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A1755" w14:textId="0B51FB87" w:rsidR="00151519" w:rsidRPr="00154249" w:rsidRDefault="00925534" w:rsidP="00401A19">
      <w:pPr>
        <w:pStyle w:val="Default"/>
        <w:jc w:val="center"/>
        <w:outlineLvl w:val="0"/>
        <w:rPr>
          <w:rFonts w:ascii="Times New Roman" w:hAnsi="Times New Roman" w:cs="Times New Roman"/>
          <w:b/>
          <w:bCs/>
          <w:sz w:val="28"/>
          <w:szCs w:val="28"/>
        </w:rPr>
      </w:pPr>
      <w:r w:rsidRPr="00154249">
        <w:rPr>
          <w:rFonts w:ascii="Times New Roman" w:hAnsi="Times New Roman" w:cs="Times New Roman"/>
          <w:b/>
          <w:bCs/>
          <w:sz w:val="28"/>
          <w:szCs w:val="28"/>
        </w:rPr>
        <w:t>Napatech</w:t>
      </w:r>
      <w:r w:rsidR="0071103D" w:rsidRPr="00154249">
        <w:rPr>
          <w:rFonts w:ascii="Times New Roman" w:hAnsi="Times New Roman" w:cs="Times New Roman"/>
          <w:b/>
          <w:bCs/>
          <w:sz w:val="28"/>
          <w:szCs w:val="28"/>
        </w:rPr>
        <w:t xml:space="preserve"> </w:t>
      </w:r>
      <w:r w:rsidR="004956BB">
        <w:rPr>
          <w:rFonts w:ascii="Times New Roman" w:hAnsi="Times New Roman" w:cs="Times New Roman"/>
          <w:b/>
          <w:bCs/>
          <w:sz w:val="28"/>
          <w:szCs w:val="28"/>
        </w:rPr>
        <w:t xml:space="preserve">Provides </w:t>
      </w:r>
      <w:r w:rsidR="00440F1E">
        <w:rPr>
          <w:rFonts w:ascii="Times New Roman" w:hAnsi="Times New Roman" w:cs="Times New Roman"/>
          <w:b/>
          <w:bCs/>
          <w:sz w:val="28"/>
          <w:szCs w:val="28"/>
        </w:rPr>
        <w:t>Solution for</w:t>
      </w:r>
      <w:r w:rsidR="00221A7D" w:rsidRPr="00154249">
        <w:rPr>
          <w:rFonts w:ascii="Times New Roman" w:hAnsi="Times New Roman" w:cs="Times New Roman"/>
          <w:b/>
          <w:bCs/>
          <w:sz w:val="28"/>
          <w:szCs w:val="28"/>
        </w:rPr>
        <w:t xml:space="preserve"> </w:t>
      </w:r>
      <w:r w:rsidR="000867B6">
        <w:rPr>
          <w:rFonts w:ascii="Times New Roman" w:hAnsi="Times New Roman" w:cs="Times New Roman"/>
          <w:b/>
          <w:bCs/>
          <w:sz w:val="28"/>
          <w:szCs w:val="28"/>
        </w:rPr>
        <w:t>Smarter</w:t>
      </w:r>
      <w:r w:rsidR="006D0216">
        <w:rPr>
          <w:rFonts w:ascii="Times New Roman" w:hAnsi="Times New Roman" w:cs="Times New Roman"/>
          <w:b/>
          <w:bCs/>
          <w:sz w:val="28"/>
          <w:szCs w:val="28"/>
        </w:rPr>
        <w:t xml:space="preserve"> </w:t>
      </w:r>
      <w:proofErr w:type="spellStart"/>
      <w:r w:rsidR="006D0216">
        <w:rPr>
          <w:rFonts w:ascii="Times New Roman" w:hAnsi="Times New Roman" w:cs="Times New Roman"/>
          <w:b/>
          <w:bCs/>
          <w:sz w:val="28"/>
          <w:szCs w:val="28"/>
        </w:rPr>
        <w:t>VoLTE</w:t>
      </w:r>
      <w:proofErr w:type="spellEnd"/>
      <w:r w:rsidR="006D0216">
        <w:rPr>
          <w:rFonts w:ascii="Times New Roman" w:hAnsi="Times New Roman" w:cs="Times New Roman"/>
          <w:b/>
          <w:bCs/>
          <w:sz w:val="28"/>
          <w:szCs w:val="28"/>
        </w:rPr>
        <w:t xml:space="preserve"> Quality Assurance</w:t>
      </w:r>
      <w:r w:rsidR="00440F1E">
        <w:rPr>
          <w:rFonts w:ascii="Times New Roman" w:hAnsi="Times New Roman" w:cs="Times New Roman"/>
          <w:b/>
          <w:bCs/>
          <w:sz w:val="28"/>
          <w:szCs w:val="28"/>
        </w:rPr>
        <w:t xml:space="preserve"> </w:t>
      </w:r>
      <w:r w:rsidR="00154249" w:rsidRPr="00154249">
        <w:rPr>
          <w:rFonts w:ascii="Times New Roman" w:hAnsi="Times New Roman" w:cs="Times New Roman"/>
          <w:b/>
          <w:bCs/>
          <w:sz w:val="28"/>
          <w:szCs w:val="28"/>
        </w:rPr>
        <w:t>at</w:t>
      </w:r>
      <w:r w:rsidR="006D0216">
        <w:rPr>
          <w:rFonts w:ascii="Times New Roman" w:hAnsi="Times New Roman" w:cs="Times New Roman"/>
          <w:b/>
          <w:bCs/>
          <w:sz w:val="28"/>
          <w:szCs w:val="28"/>
        </w:rPr>
        <w:t xml:space="preserve"> </w:t>
      </w:r>
      <w:r w:rsidR="00221A7D" w:rsidRPr="00154249">
        <w:rPr>
          <w:rFonts w:ascii="Times New Roman" w:hAnsi="Times New Roman" w:cs="Times New Roman"/>
          <w:b/>
          <w:bCs/>
          <w:sz w:val="28"/>
          <w:szCs w:val="28"/>
        </w:rPr>
        <w:t>Mobile World Congress</w:t>
      </w:r>
    </w:p>
    <w:p w14:paraId="4ECDE308" w14:textId="77777777" w:rsidR="00E76628" w:rsidRPr="00925534" w:rsidRDefault="00E76628" w:rsidP="003D07AC">
      <w:pPr>
        <w:pStyle w:val="Default"/>
        <w:rPr>
          <w:rFonts w:ascii="Times New Roman" w:hAnsi="Times New Roman" w:cs="Times New Roman"/>
          <w:b/>
          <w:bCs/>
          <w:sz w:val="28"/>
          <w:szCs w:val="28"/>
          <w:highlight w:val="yellow"/>
        </w:rPr>
      </w:pPr>
    </w:p>
    <w:p w14:paraId="4B8B8ADD" w14:textId="77777777" w:rsidR="0071103D" w:rsidRPr="002A1ABB" w:rsidRDefault="00C205AA" w:rsidP="00151519">
      <w:pPr>
        <w:pStyle w:val="Default"/>
        <w:jc w:val="center"/>
        <w:rPr>
          <w:rFonts w:ascii="Times New Roman" w:hAnsi="Times New Roman" w:cs="Times New Roman"/>
          <w:bCs/>
          <w:i/>
        </w:rPr>
      </w:pPr>
      <w:r>
        <w:rPr>
          <w:rFonts w:ascii="Times New Roman" w:hAnsi="Times New Roman" w:cs="Times New Roman"/>
          <w:bCs/>
          <w:i/>
        </w:rPr>
        <w:t xml:space="preserve">High-Speed Napatech </w:t>
      </w:r>
      <w:r w:rsidR="005F523D" w:rsidRPr="00A56F11">
        <w:rPr>
          <w:rFonts w:ascii="Times New Roman" w:hAnsi="Times New Roman" w:cs="Times New Roman"/>
          <w:bCs/>
          <w:i/>
        </w:rPr>
        <w:t>Accelerators</w:t>
      </w:r>
      <w:r w:rsidR="005F523D">
        <w:rPr>
          <w:rFonts w:ascii="Times New Roman" w:hAnsi="Times New Roman" w:cs="Times New Roman"/>
          <w:bCs/>
          <w:i/>
        </w:rPr>
        <w:t xml:space="preserve"> </w:t>
      </w:r>
      <w:r w:rsidR="00A56F11">
        <w:rPr>
          <w:rFonts w:ascii="Times New Roman" w:hAnsi="Times New Roman" w:cs="Times New Roman"/>
          <w:bCs/>
          <w:i/>
        </w:rPr>
        <w:t>Enable</w:t>
      </w:r>
      <w:r w:rsidR="00DE75AD">
        <w:rPr>
          <w:rFonts w:ascii="Times New Roman" w:hAnsi="Times New Roman" w:cs="Times New Roman"/>
          <w:bCs/>
          <w:i/>
        </w:rPr>
        <w:t xml:space="preserve"> Performance Monitoring </w:t>
      </w:r>
      <w:r w:rsidR="000830B6">
        <w:rPr>
          <w:rFonts w:ascii="Times New Roman" w:hAnsi="Times New Roman" w:cs="Times New Roman"/>
          <w:bCs/>
          <w:i/>
        </w:rPr>
        <w:t xml:space="preserve">Analysis of Individual Packets </w:t>
      </w:r>
      <w:proofErr w:type="gramStart"/>
      <w:r w:rsidR="000830B6">
        <w:rPr>
          <w:rFonts w:ascii="Times New Roman" w:hAnsi="Times New Roman" w:cs="Times New Roman"/>
          <w:bCs/>
          <w:i/>
        </w:rPr>
        <w:t>Across</w:t>
      </w:r>
      <w:proofErr w:type="gramEnd"/>
      <w:r w:rsidR="000830B6">
        <w:rPr>
          <w:rFonts w:ascii="Times New Roman" w:hAnsi="Times New Roman" w:cs="Times New Roman"/>
          <w:bCs/>
          <w:i/>
        </w:rPr>
        <w:t xml:space="preserve"> the Network with Nanosecond Precision </w:t>
      </w:r>
    </w:p>
    <w:p w14:paraId="435B1BC6" w14:textId="77777777" w:rsidR="00151519" w:rsidRPr="002A1ABB" w:rsidRDefault="00151519" w:rsidP="003332F4">
      <w:pPr>
        <w:pStyle w:val="Default"/>
        <w:rPr>
          <w:rFonts w:ascii="Times New Roman" w:hAnsi="Times New Roman" w:cs="Times New Roman"/>
        </w:rPr>
      </w:pPr>
    </w:p>
    <w:p w14:paraId="19454C74" w14:textId="2DFA0E67" w:rsidR="0071103D" w:rsidRPr="002A1ABB" w:rsidRDefault="00151519" w:rsidP="00401A19">
      <w:pPr>
        <w:spacing w:after="120" w:line="276" w:lineRule="auto"/>
        <w:rPr>
          <w:rFonts w:ascii="Times New Roman" w:hAnsi="Times New Roman" w:cs="Times New Roman"/>
        </w:rPr>
      </w:pPr>
      <w:r w:rsidRPr="00B60351">
        <w:rPr>
          <w:rFonts w:ascii="Times New Roman" w:hAnsi="Times New Roman" w:cs="Times New Roman"/>
          <w:b/>
        </w:rPr>
        <w:t>COPENHAGEN</w:t>
      </w:r>
      <w:r w:rsidR="006A00F1" w:rsidRPr="00B60351">
        <w:rPr>
          <w:rFonts w:ascii="Times New Roman" w:hAnsi="Times New Roman" w:cs="Times New Roman"/>
          <w:b/>
        </w:rPr>
        <w:t>,</w:t>
      </w:r>
      <w:r w:rsidR="006A00F1" w:rsidRPr="002A1ABB">
        <w:rPr>
          <w:rFonts w:ascii="Times New Roman" w:hAnsi="Times New Roman" w:cs="Times New Roman"/>
          <w:b/>
        </w:rPr>
        <w:t xml:space="preserve"> </w:t>
      </w:r>
      <w:del w:id="0" w:author="Caterina M. Lui" w:date="2016-03-14T08:26:00Z">
        <w:r w:rsidR="00925534" w:rsidDel="00D51E36">
          <w:rPr>
            <w:rFonts w:ascii="Times New Roman" w:hAnsi="Times New Roman" w:cs="Times New Roman"/>
            <w:b/>
          </w:rPr>
          <w:delText>Feb</w:delText>
        </w:r>
        <w:r w:rsidR="0010314E" w:rsidDel="00D51E36">
          <w:rPr>
            <w:rFonts w:ascii="Times New Roman" w:hAnsi="Times New Roman" w:cs="Times New Roman"/>
            <w:b/>
          </w:rPr>
          <w:delText>.</w:delText>
        </w:r>
        <w:r w:rsidR="00FD661F" w:rsidRPr="002A1ABB" w:rsidDel="00D51E36">
          <w:rPr>
            <w:rFonts w:ascii="Times New Roman" w:hAnsi="Times New Roman" w:cs="Times New Roman"/>
            <w:b/>
          </w:rPr>
          <w:delText xml:space="preserve"> XX</w:delText>
        </w:r>
      </w:del>
      <w:ins w:id="1" w:author="Caterina M. Lui" w:date="2016-03-14T08:26:00Z">
        <w:r w:rsidR="00D51E36">
          <w:rPr>
            <w:rFonts w:ascii="Times New Roman" w:hAnsi="Times New Roman" w:cs="Times New Roman"/>
            <w:b/>
          </w:rPr>
          <w:t>March 14</w:t>
        </w:r>
      </w:ins>
      <w:r w:rsidR="00AF7DF3" w:rsidRPr="002A1ABB">
        <w:rPr>
          <w:rFonts w:ascii="Times New Roman" w:hAnsi="Times New Roman" w:cs="Times New Roman"/>
          <w:b/>
        </w:rPr>
        <w:t>, 201</w:t>
      </w:r>
      <w:ins w:id="2" w:author="Caterina M. Lui" w:date="2016-03-14T08:26:00Z">
        <w:r w:rsidR="00D51E36">
          <w:rPr>
            <w:rFonts w:ascii="Times New Roman" w:hAnsi="Times New Roman" w:cs="Times New Roman"/>
            <w:b/>
          </w:rPr>
          <w:t>6</w:t>
        </w:r>
      </w:ins>
      <w:del w:id="3" w:author="Caterina M. Lui" w:date="2016-03-14T08:26:00Z">
        <w:r w:rsidR="00FD661F" w:rsidRPr="002A1ABB" w:rsidDel="00D51E36">
          <w:rPr>
            <w:rFonts w:ascii="Times New Roman" w:hAnsi="Times New Roman" w:cs="Times New Roman"/>
            <w:b/>
          </w:rPr>
          <w:delText>5</w:delText>
        </w:r>
      </w:del>
      <w:r w:rsidRPr="002A1ABB">
        <w:rPr>
          <w:rFonts w:ascii="Times New Roman" w:hAnsi="Times New Roman" w:cs="Times New Roman"/>
        </w:rPr>
        <w:t xml:space="preserve"> – </w:t>
      </w:r>
      <w:proofErr w:type="spellStart"/>
      <w:r w:rsidR="00CD237E" w:rsidRPr="002A1ABB">
        <w:rPr>
          <w:rFonts w:ascii="Times New Roman" w:hAnsi="Times New Roman" w:cs="Times New Roman"/>
        </w:rPr>
        <w:t>Napatech</w:t>
      </w:r>
      <w:proofErr w:type="spellEnd"/>
      <w:r w:rsidR="00CD237E" w:rsidRPr="002A1ABB">
        <w:rPr>
          <w:rFonts w:ascii="Times New Roman" w:hAnsi="Times New Roman" w:cs="Times New Roman"/>
        </w:rPr>
        <w:t xml:space="preserve"> (OSE: NAPA)</w:t>
      </w:r>
      <w:r w:rsidR="00CD237E" w:rsidRPr="002A1ABB">
        <w:rPr>
          <w:rFonts w:ascii="Times New Roman" w:hAnsi="Times New Roman" w:cs="Times New Roman"/>
          <w:sz w:val="22"/>
          <w:szCs w:val="22"/>
        </w:rPr>
        <w:t xml:space="preserve"> </w:t>
      </w:r>
      <w:r w:rsidRPr="002A1ABB">
        <w:rPr>
          <w:rFonts w:ascii="Times New Roman" w:hAnsi="Times New Roman" w:cs="Times New Roman"/>
        </w:rPr>
        <w:t xml:space="preserve">today announced </w:t>
      </w:r>
      <w:r w:rsidR="00440F1E">
        <w:rPr>
          <w:rFonts w:ascii="Times New Roman" w:hAnsi="Times New Roman" w:cs="Times New Roman"/>
        </w:rPr>
        <w:t>the showcasing of its</w:t>
      </w:r>
      <w:r w:rsidR="000D417B">
        <w:rPr>
          <w:rFonts w:ascii="Times New Roman" w:hAnsi="Times New Roman" w:cs="Times New Roman"/>
        </w:rPr>
        <w:t xml:space="preserve"> partnership solution with H</w:t>
      </w:r>
      <w:r w:rsidR="00401A19">
        <w:rPr>
          <w:rFonts w:ascii="Times New Roman" w:hAnsi="Times New Roman" w:cs="Times New Roman"/>
        </w:rPr>
        <w:t xml:space="preserve">ewlett Packard </w:t>
      </w:r>
      <w:r w:rsidR="000D417B">
        <w:rPr>
          <w:rFonts w:ascii="Times New Roman" w:hAnsi="Times New Roman" w:cs="Times New Roman"/>
        </w:rPr>
        <w:t>E</w:t>
      </w:r>
      <w:r w:rsidR="00440F1E">
        <w:rPr>
          <w:rFonts w:ascii="Times New Roman" w:hAnsi="Times New Roman" w:cs="Times New Roman"/>
        </w:rPr>
        <w:t>nterprise</w:t>
      </w:r>
      <w:r w:rsidR="000D417B">
        <w:rPr>
          <w:rFonts w:ascii="Times New Roman" w:hAnsi="Times New Roman" w:cs="Times New Roman"/>
        </w:rPr>
        <w:t xml:space="preserve"> </w:t>
      </w:r>
      <w:r w:rsidR="00225299">
        <w:rPr>
          <w:rFonts w:ascii="Times New Roman" w:hAnsi="Times New Roman" w:cs="Times New Roman"/>
        </w:rPr>
        <w:t xml:space="preserve">(HPE) </w:t>
      </w:r>
      <w:r w:rsidR="00112944">
        <w:rPr>
          <w:rFonts w:ascii="Times New Roman" w:hAnsi="Times New Roman" w:cs="Times New Roman"/>
        </w:rPr>
        <w:t xml:space="preserve">at Mobile World Congress </w:t>
      </w:r>
      <w:r w:rsidR="00225299">
        <w:rPr>
          <w:rFonts w:ascii="Times New Roman" w:hAnsi="Times New Roman" w:cs="Times New Roman"/>
        </w:rPr>
        <w:t>in B</w:t>
      </w:r>
      <w:r w:rsidR="00AE07E1">
        <w:rPr>
          <w:rFonts w:ascii="Times New Roman" w:hAnsi="Times New Roman" w:cs="Times New Roman"/>
        </w:rPr>
        <w:t>arcelona. The demo will show</w:t>
      </w:r>
      <w:r w:rsidR="00225299">
        <w:rPr>
          <w:rFonts w:ascii="Times New Roman" w:hAnsi="Times New Roman" w:cs="Times New Roman"/>
        </w:rPr>
        <w:t xml:space="preserve"> </w:t>
      </w:r>
      <w:r w:rsidR="005F523D">
        <w:rPr>
          <w:rFonts w:ascii="Times New Roman" w:hAnsi="Times New Roman" w:cs="Times New Roman"/>
        </w:rPr>
        <w:t xml:space="preserve">how HPE’s </w:t>
      </w:r>
      <w:r w:rsidR="005F523D" w:rsidRPr="008F1737">
        <w:rPr>
          <w:rFonts w:ascii="Times New Roman" w:hAnsi="Times New Roman" w:cs="Times New Roman"/>
        </w:rPr>
        <w:t>Performance Monitoring Analysis</w:t>
      </w:r>
      <w:r w:rsidR="005F523D">
        <w:rPr>
          <w:rFonts w:ascii="Times New Roman" w:hAnsi="Times New Roman" w:cs="Times New Roman"/>
        </w:rPr>
        <w:t xml:space="preserve"> (</w:t>
      </w:r>
      <w:r w:rsidR="005F523D" w:rsidRPr="008F1737">
        <w:rPr>
          <w:rFonts w:ascii="Times New Roman" w:hAnsi="Times New Roman" w:cs="Times New Roman"/>
        </w:rPr>
        <w:t>PMA</w:t>
      </w:r>
      <w:r w:rsidR="00A63E64">
        <w:rPr>
          <w:rFonts w:ascii="Times New Roman" w:hAnsi="Times New Roman" w:cs="Times New Roman"/>
        </w:rPr>
        <w:t>) solution integrates</w:t>
      </w:r>
      <w:r w:rsidR="005F523D">
        <w:rPr>
          <w:rFonts w:ascii="Times New Roman" w:hAnsi="Times New Roman" w:cs="Times New Roman"/>
        </w:rPr>
        <w:t xml:space="preserve"> two</w:t>
      </w:r>
      <w:r w:rsidR="00357F3F">
        <w:rPr>
          <w:rFonts w:ascii="Times New Roman" w:hAnsi="Times New Roman" w:cs="Times New Roman"/>
        </w:rPr>
        <w:t xml:space="preserve"> Napatech</w:t>
      </w:r>
      <w:r w:rsidR="00225299">
        <w:rPr>
          <w:rFonts w:ascii="Times New Roman" w:hAnsi="Times New Roman" w:cs="Times New Roman"/>
        </w:rPr>
        <w:t xml:space="preserve"> </w:t>
      </w:r>
      <w:r w:rsidR="005F523D" w:rsidRPr="005F523D">
        <w:rPr>
          <w:rFonts w:ascii="Times New Roman" w:hAnsi="Times New Roman" w:cs="Times New Roman"/>
        </w:rPr>
        <w:t>NT40E3-4-PTP 4x10G accelerator</w:t>
      </w:r>
      <w:r w:rsidR="00923DAF">
        <w:rPr>
          <w:rFonts w:ascii="Times New Roman" w:hAnsi="Times New Roman" w:cs="Times New Roman"/>
        </w:rPr>
        <w:t>s with the HP</w:t>
      </w:r>
      <w:r w:rsidR="00401A19">
        <w:rPr>
          <w:rFonts w:ascii="Times New Roman" w:hAnsi="Times New Roman" w:cs="Times New Roman"/>
        </w:rPr>
        <w:t>E</w:t>
      </w:r>
      <w:r w:rsidR="00923DAF">
        <w:rPr>
          <w:rFonts w:ascii="Times New Roman" w:hAnsi="Times New Roman" w:cs="Times New Roman"/>
        </w:rPr>
        <w:t xml:space="preserve"> </w:t>
      </w:r>
      <w:r w:rsidR="00401A19">
        <w:rPr>
          <w:rFonts w:ascii="Times New Roman" w:hAnsi="Times New Roman" w:cs="Times New Roman"/>
        </w:rPr>
        <w:t>Telecom Analytics Smart Profile</w:t>
      </w:r>
      <w:r w:rsidR="00923DAF">
        <w:rPr>
          <w:rFonts w:ascii="Times New Roman" w:hAnsi="Times New Roman" w:cs="Times New Roman"/>
        </w:rPr>
        <w:t xml:space="preserve"> </w:t>
      </w:r>
      <w:r w:rsidR="00CE76C7">
        <w:rPr>
          <w:rFonts w:ascii="Times New Roman" w:hAnsi="Times New Roman" w:cs="Times New Roman"/>
        </w:rPr>
        <w:t>S</w:t>
      </w:r>
      <w:r w:rsidR="00923DAF">
        <w:rPr>
          <w:rFonts w:ascii="Times New Roman" w:hAnsi="Times New Roman" w:cs="Times New Roman"/>
        </w:rPr>
        <w:t>erver</w:t>
      </w:r>
      <w:r w:rsidR="00401A19">
        <w:rPr>
          <w:rFonts w:ascii="Times New Roman" w:hAnsi="Times New Roman" w:cs="Times New Roman"/>
        </w:rPr>
        <w:t xml:space="preserve"> (TASPS)</w:t>
      </w:r>
      <w:r w:rsidR="00923DAF">
        <w:rPr>
          <w:rFonts w:ascii="Times New Roman" w:hAnsi="Times New Roman" w:cs="Times New Roman"/>
        </w:rPr>
        <w:t xml:space="preserve">, </w:t>
      </w:r>
      <w:r w:rsidR="00225299">
        <w:rPr>
          <w:rFonts w:ascii="Times New Roman" w:hAnsi="Times New Roman" w:cs="Times New Roman"/>
        </w:rPr>
        <w:t xml:space="preserve">to </w:t>
      </w:r>
      <w:r w:rsidR="0039703A">
        <w:rPr>
          <w:rFonts w:ascii="Times New Roman" w:hAnsi="Times New Roman" w:cs="Times New Roman"/>
        </w:rPr>
        <w:t xml:space="preserve">enable </w:t>
      </w:r>
      <w:r w:rsidR="0039703A" w:rsidRPr="008F1737">
        <w:rPr>
          <w:rFonts w:ascii="Times New Roman" w:hAnsi="Times New Roman" w:cs="Times New Roman"/>
        </w:rPr>
        <w:t>exact latenc</w:t>
      </w:r>
      <w:bookmarkStart w:id="4" w:name="_GoBack"/>
      <w:bookmarkEnd w:id="4"/>
      <w:r w:rsidR="0039703A" w:rsidRPr="008F1737">
        <w:rPr>
          <w:rFonts w:ascii="Times New Roman" w:hAnsi="Times New Roman" w:cs="Times New Roman"/>
        </w:rPr>
        <w:t>y measurements</w:t>
      </w:r>
      <w:r w:rsidR="0039703A">
        <w:rPr>
          <w:rFonts w:ascii="Times New Roman" w:hAnsi="Times New Roman" w:cs="Times New Roman"/>
        </w:rPr>
        <w:t xml:space="preserve"> </w:t>
      </w:r>
      <w:r w:rsidR="00C24D6D">
        <w:rPr>
          <w:rFonts w:ascii="Times New Roman" w:hAnsi="Times New Roman" w:cs="Times New Roman"/>
        </w:rPr>
        <w:t xml:space="preserve">in </w:t>
      </w:r>
      <w:r w:rsidR="00C24D6D" w:rsidRPr="00517F3D">
        <w:rPr>
          <w:rFonts w:ascii="Times New Roman" w:hAnsi="Times New Roman" w:cs="Times New Roman"/>
        </w:rPr>
        <w:t>LTE networks</w:t>
      </w:r>
      <w:r w:rsidR="00C24D6D">
        <w:rPr>
          <w:rFonts w:ascii="Times New Roman" w:hAnsi="Times New Roman" w:cs="Times New Roman"/>
        </w:rPr>
        <w:t>.</w:t>
      </w:r>
    </w:p>
    <w:p w14:paraId="1292C999" w14:textId="77777777" w:rsidR="001048D0" w:rsidRPr="003D63BE" w:rsidRDefault="001048D0" w:rsidP="004F1510">
      <w:pPr>
        <w:pStyle w:val="Default"/>
        <w:outlineLvl w:val="0"/>
        <w:rPr>
          <w:rFonts w:ascii="Times New Roman" w:hAnsi="Times New Roman" w:cs="Times New Roman"/>
          <w:b/>
          <w:bCs/>
          <w:sz w:val="28"/>
          <w:szCs w:val="28"/>
        </w:rPr>
      </w:pPr>
      <w:r w:rsidRPr="000C103C">
        <w:rPr>
          <w:rFonts w:ascii="Times New Roman" w:hAnsi="Times New Roman" w:cs="Times New Roman"/>
          <w:b/>
        </w:rPr>
        <w:t>Click to Tweet</w:t>
      </w:r>
      <w:r w:rsidR="00925534" w:rsidRPr="00EE42BE">
        <w:rPr>
          <w:rFonts w:ascii="Times New Roman" w:hAnsi="Times New Roman" w:cs="Times New Roman"/>
        </w:rPr>
        <w:t xml:space="preserve"> </w:t>
      </w:r>
      <w:r w:rsidR="00EE42BE" w:rsidRPr="00EE42BE">
        <w:rPr>
          <w:rFonts w:ascii="Times New Roman" w:hAnsi="Times New Roman" w:cs="Times New Roman"/>
        </w:rPr>
        <w:t>[</w:t>
      </w:r>
      <w:r w:rsidR="000C103C">
        <w:rPr>
          <w:rFonts w:ascii="Times New Roman" w:hAnsi="Times New Roman" w:cs="Times New Roman"/>
        </w:rPr>
        <w:t>.@</w:t>
      </w:r>
      <w:r w:rsidR="003D63BE" w:rsidRPr="003D63BE">
        <w:rPr>
          <w:rFonts w:ascii="Times New Roman" w:hAnsi="Times New Roman" w:cs="Times New Roman"/>
          <w:bCs/>
        </w:rPr>
        <w:t>Napatech and HP</w:t>
      </w:r>
      <w:r w:rsidR="00401A19">
        <w:rPr>
          <w:rFonts w:ascii="Times New Roman" w:hAnsi="Times New Roman" w:cs="Times New Roman"/>
          <w:bCs/>
        </w:rPr>
        <w:t xml:space="preserve">E </w:t>
      </w:r>
      <w:r w:rsidR="003D63BE" w:rsidRPr="003D63BE">
        <w:rPr>
          <w:rFonts w:ascii="Times New Roman" w:hAnsi="Times New Roman" w:cs="Times New Roman"/>
          <w:bCs/>
        </w:rPr>
        <w:t xml:space="preserve">Partnership Solution for Smarter </w:t>
      </w:r>
      <w:proofErr w:type="spellStart"/>
      <w:r w:rsidR="003D63BE" w:rsidRPr="003D63BE">
        <w:rPr>
          <w:rFonts w:ascii="Times New Roman" w:hAnsi="Times New Roman" w:cs="Times New Roman"/>
          <w:bCs/>
        </w:rPr>
        <w:t>VoLTE</w:t>
      </w:r>
      <w:proofErr w:type="spellEnd"/>
      <w:r w:rsidR="003D63BE" w:rsidRPr="003D63BE">
        <w:rPr>
          <w:rFonts w:ascii="Times New Roman" w:hAnsi="Times New Roman" w:cs="Times New Roman"/>
          <w:bCs/>
        </w:rPr>
        <w:t xml:space="preserve"> Quality Assurance at Mobile World Congress</w:t>
      </w:r>
      <w:r w:rsidR="003D63BE">
        <w:rPr>
          <w:rFonts w:ascii="Times New Roman" w:hAnsi="Times New Roman" w:cs="Times New Roman"/>
          <w:bCs/>
        </w:rPr>
        <w:t xml:space="preserve"> </w:t>
      </w:r>
      <w:r w:rsidR="000C103C">
        <w:rPr>
          <w:rFonts w:ascii="Times New Roman" w:hAnsi="Times New Roman" w:cs="Times New Roman"/>
        </w:rPr>
        <w:t xml:space="preserve">(link) </w:t>
      </w:r>
      <w:r w:rsidR="000C103C" w:rsidRPr="000C103C">
        <w:rPr>
          <w:rFonts w:ascii="Times New Roman" w:hAnsi="Times New Roman" w:cs="Times New Roman"/>
        </w:rPr>
        <w:t>#MWC16 #PCAP]</w:t>
      </w:r>
    </w:p>
    <w:p w14:paraId="244CA2B0" w14:textId="77777777" w:rsidR="000C103C" w:rsidRPr="00EE42BE" w:rsidRDefault="000C103C" w:rsidP="00EE42BE">
      <w:pPr>
        <w:pStyle w:val="Default"/>
        <w:rPr>
          <w:rFonts w:ascii="Times New Roman" w:hAnsi="Times New Roman" w:cs="Times New Roman"/>
        </w:rPr>
      </w:pPr>
    </w:p>
    <w:p w14:paraId="2B0A04F1" w14:textId="77777777" w:rsidR="0071103D" w:rsidRDefault="00517F3D" w:rsidP="00593EDD">
      <w:pPr>
        <w:spacing w:after="120" w:line="276" w:lineRule="auto"/>
        <w:rPr>
          <w:rFonts w:ascii="Times New Roman" w:hAnsi="Times New Roman" w:cs="Times New Roman"/>
        </w:rPr>
      </w:pPr>
      <w:r w:rsidRPr="00517F3D">
        <w:rPr>
          <w:rFonts w:ascii="Times New Roman" w:hAnsi="Times New Roman" w:cs="Times New Roman"/>
        </w:rPr>
        <w:t>Solutions exist today to measure latency in LTE network</w:t>
      </w:r>
      <w:r w:rsidR="00DE75AD">
        <w:rPr>
          <w:rFonts w:ascii="Times New Roman" w:hAnsi="Times New Roman" w:cs="Times New Roman"/>
        </w:rPr>
        <w:t>s, but they are often expensive and</w:t>
      </w:r>
      <w:r w:rsidRPr="00517F3D">
        <w:rPr>
          <w:rFonts w:ascii="Times New Roman" w:hAnsi="Times New Roman" w:cs="Times New Roman"/>
        </w:rPr>
        <w:t xml:space="preserve"> require a lot of equipment consuming precious rack-space, power and cooling. It is also difficult to correlate latency measurements and effectively map them to service levels relevant to both the network and the services delivered on the network.</w:t>
      </w:r>
    </w:p>
    <w:p w14:paraId="3A6C6492" w14:textId="4AAB7170" w:rsidR="006232E5" w:rsidRPr="008F1737" w:rsidRDefault="006232E5" w:rsidP="009E6675">
      <w:pPr>
        <w:pStyle w:val="ListParagraph"/>
        <w:numPr>
          <w:ilvl w:val="0"/>
          <w:numId w:val="1"/>
        </w:numPr>
        <w:spacing w:after="120"/>
        <w:contextualSpacing w:val="0"/>
        <w:rPr>
          <w:rFonts w:ascii="Times New Roman" w:hAnsi="Times New Roman" w:cs="Times New Roman"/>
        </w:rPr>
      </w:pPr>
      <w:r>
        <w:rPr>
          <w:rFonts w:ascii="Times New Roman" w:hAnsi="Times New Roman" w:cs="Times New Roman"/>
          <w:b/>
        </w:rPr>
        <w:t xml:space="preserve">Wider coverage with </w:t>
      </w:r>
      <w:r w:rsidR="005102DB">
        <w:rPr>
          <w:rFonts w:ascii="Times New Roman" w:hAnsi="Times New Roman" w:cs="Times New Roman"/>
          <w:b/>
        </w:rPr>
        <w:t xml:space="preserve">a </w:t>
      </w:r>
      <w:r>
        <w:rPr>
          <w:rFonts w:ascii="Times New Roman" w:hAnsi="Times New Roman" w:cs="Times New Roman"/>
          <w:b/>
        </w:rPr>
        <w:t>compact solution:</w:t>
      </w:r>
      <w:r>
        <w:rPr>
          <w:rFonts w:ascii="Times New Roman" w:hAnsi="Times New Roman" w:cs="Times New Roman"/>
        </w:rPr>
        <w:t xml:space="preserve"> The </w:t>
      </w:r>
      <w:r w:rsidR="007F3621">
        <w:rPr>
          <w:rFonts w:ascii="Times New Roman" w:hAnsi="Times New Roman" w:cs="Times New Roman"/>
        </w:rPr>
        <w:t xml:space="preserve">2 </w:t>
      </w:r>
      <w:r>
        <w:rPr>
          <w:rFonts w:ascii="Times New Roman" w:hAnsi="Times New Roman" w:cs="Times New Roman"/>
        </w:rPr>
        <w:t>Napatech accelerator</w:t>
      </w:r>
      <w:r w:rsidR="007F3621">
        <w:rPr>
          <w:rFonts w:ascii="Times New Roman" w:hAnsi="Times New Roman" w:cs="Times New Roman"/>
        </w:rPr>
        <w:t>s in this solution</w:t>
      </w:r>
      <w:r>
        <w:rPr>
          <w:rFonts w:ascii="Times New Roman" w:hAnsi="Times New Roman" w:cs="Times New Roman"/>
        </w:rPr>
        <w:t xml:space="preserve"> </w:t>
      </w:r>
      <w:proofErr w:type="gramStart"/>
      <w:r w:rsidR="007F3621">
        <w:rPr>
          <w:rFonts w:ascii="Times New Roman" w:hAnsi="Times New Roman" w:cs="Times New Roman"/>
        </w:rPr>
        <w:t>ha</w:t>
      </w:r>
      <w:r w:rsidR="005D08AA">
        <w:rPr>
          <w:rFonts w:ascii="Times New Roman" w:hAnsi="Times New Roman" w:cs="Times New Roman"/>
        </w:rPr>
        <w:t>ve</w:t>
      </w:r>
      <w:proofErr w:type="gramEnd"/>
      <w:r w:rsidR="007F3621">
        <w:rPr>
          <w:rFonts w:ascii="Times New Roman" w:hAnsi="Times New Roman" w:cs="Times New Roman"/>
        </w:rPr>
        <w:t xml:space="preserve"> a total of </w:t>
      </w:r>
      <w:r w:rsidR="00B91720">
        <w:rPr>
          <w:rFonts w:ascii="Times New Roman" w:hAnsi="Times New Roman" w:cs="Times New Roman"/>
        </w:rPr>
        <w:t>8</w:t>
      </w:r>
      <w:r>
        <w:rPr>
          <w:rFonts w:ascii="Times New Roman" w:hAnsi="Times New Roman" w:cs="Times New Roman"/>
        </w:rPr>
        <w:t xml:space="preserve"> ports</w:t>
      </w:r>
      <w:r w:rsidR="007F3621">
        <w:rPr>
          <w:rFonts w:ascii="Times New Roman" w:hAnsi="Times New Roman" w:cs="Times New Roman"/>
        </w:rPr>
        <w:t xml:space="preserve"> </w:t>
      </w:r>
      <w:r w:rsidR="00B91720">
        <w:rPr>
          <w:rFonts w:ascii="Times New Roman" w:hAnsi="Times New Roman" w:cs="Times New Roman"/>
        </w:rPr>
        <w:t xml:space="preserve">capable of monitoring </w:t>
      </w:r>
      <w:r w:rsidR="007F3621">
        <w:rPr>
          <w:rFonts w:ascii="Times New Roman" w:hAnsi="Times New Roman" w:cs="Times New Roman"/>
        </w:rPr>
        <w:t>8</w:t>
      </w:r>
      <w:r>
        <w:rPr>
          <w:rFonts w:ascii="Times New Roman" w:hAnsi="Times New Roman" w:cs="Times New Roman"/>
        </w:rPr>
        <w:t xml:space="preserve"> different points in the network. Therefore, users get wider coverage wi</w:t>
      </w:r>
      <w:r w:rsidR="005102DB">
        <w:rPr>
          <w:rFonts w:ascii="Times New Roman" w:hAnsi="Times New Roman" w:cs="Times New Roman"/>
        </w:rPr>
        <w:t>th less hardware components in</w:t>
      </w:r>
      <w:r>
        <w:rPr>
          <w:rFonts w:ascii="Times New Roman" w:hAnsi="Times New Roman" w:cs="Times New Roman"/>
        </w:rPr>
        <w:t xml:space="preserve"> this solution</w:t>
      </w:r>
      <w:r w:rsidR="004B5E4E">
        <w:rPr>
          <w:rFonts w:ascii="Times New Roman" w:hAnsi="Times New Roman" w:cs="Times New Roman"/>
        </w:rPr>
        <w:t>, while saving rack</w:t>
      </w:r>
      <w:r>
        <w:rPr>
          <w:rFonts w:ascii="Times New Roman" w:hAnsi="Times New Roman" w:cs="Times New Roman"/>
        </w:rPr>
        <w:t xml:space="preserve"> space and usage of system capacity.</w:t>
      </w:r>
    </w:p>
    <w:p w14:paraId="6B5B18C4" w14:textId="77777777" w:rsidR="006232E5" w:rsidRDefault="00C929ED" w:rsidP="009E6675">
      <w:pPr>
        <w:pStyle w:val="ListParagraph"/>
        <w:numPr>
          <w:ilvl w:val="0"/>
          <w:numId w:val="1"/>
        </w:numPr>
        <w:spacing w:after="120"/>
        <w:rPr>
          <w:rFonts w:ascii="Times New Roman" w:hAnsi="Times New Roman" w:cs="Times New Roman"/>
        </w:rPr>
      </w:pPr>
      <w:r w:rsidRPr="008B262F">
        <w:rPr>
          <w:rFonts w:ascii="Times New Roman" w:hAnsi="Times New Roman" w:cs="Times New Roman"/>
          <w:b/>
        </w:rPr>
        <w:t>Extreme precision:</w:t>
      </w:r>
      <w:r>
        <w:rPr>
          <w:rFonts w:ascii="Times New Roman" w:hAnsi="Times New Roman" w:cs="Times New Roman"/>
        </w:rPr>
        <w:t xml:space="preserve"> </w:t>
      </w:r>
      <w:r w:rsidR="00923DAF">
        <w:rPr>
          <w:rFonts w:ascii="Times New Roman" w:hAnsi="Times New Roman" w:cs="Times New Roman"/>
        </w:rPr>
        <w:t xml:space="preserve">Precision nanosecond time-stamping and real-time latency measurement means that users can always trust the accuracy of the data and rely on it for taking actions or </w:t>
      </w:r>
      <w:r w:rsidR="005102DB">
        <w:rPr>
          <w:rFonts w:ascii="Times New Roman" w:hAnsi="Times New Roman" w:cs="Times New Roman"/>
        </w:rPr>
        <w:t xml:space="preserve">in </w:t>
      </w:r>
      <w:r w:rsidR="00923DAF">
        <w:rPr>
          <w:rFonts w:ascii="Times New Roman" w:hAnsi="Times New Roman" w:cs="Times New Roman"/>
        </w:rPr>
        <w:t>decision-making.</w:t>
      </w:r>
    </w:p>
    <w:p w14:paraId="79371F3F" w14:textId="77777777" w:rsidR="003B1359" w:rsidRDefault="003B1359" w:rsidP="003B1359">
      <w:pPr>
        <w:pStyle w:val="ListParagraph"/>
        <w:spacing w:after="120"/>
        <w:rPr>
          <w:rFonts w:ascii="Times New Roman" w:hAnsi="Times New Roman" w:cs="Times New Roman"/>
        </w:rPr>
      </w:pPr>
    </w:p>
    <w:p w14:paraId="3199ACF4" w14:textId="709A6710" w:rsidR="003B1359" w:rsidDel="00215E0C" w:rsidRDefault="003B1359" w:rsidP="009E6675">
      <w:pPr>
        <w:pStyle w:val="ListParagraph"/>
        <w:numPr>
          <w:ilvl w:val="0"/>
          <w:numId w:val="1"/>
        </w:numPr>
        <w:spacing w:after="120"/>
        <w:rPr>
          <w:del w:id="5" w:author="Anee Jayaraj" w:date="2016-02-15T11:42:00Z"/>
          <w:rFonts w:ascii="Times New Roman" w:hAnsi="Times New Roman" w:cs="Times New Roman"/>
        </w:rPr>
      </w:pPr>
      <w:r w:rsidRPr="004257B0">
        <w:rPr>
          <w:rFonts w:ascii="Times New Roman" w:hAnsi="Times New Roman" w:cs="Times New Roman"/>
          <w:b/>
        </w:rPr>
        <w:t>Real</w:t>
      </w:r>
      <w:r w:rsidR="002243B3">
        <w:rPr>
          <w:rFonts w:ascii="Times New Roman" w:hAnsi="Times New Roman" w:cs="Times New Roman"/>
          <w:b/>
        </w:rPr>
        <w:t>-</w:t>
      </w:r>
      <w:r w:rsidRPr="004257B0">
        <w:rPr>
          <w:rFonts w:ascii="Times New Roman" w:hAnsi="Times New Roman" w:cs="Times New Roman"/>
          <w:b/>
        </w:rPr>
        <w:t>time analytics:</w:t>
      </w:r>
      <w:r>
        <w:rPr>
          <w:rFonts w:ascii="Times New Roman" w:hAnsi="Times New Roman" w:cs="Times New Roman"/>
        </w:rPr>
        <w:t xml:space="preserve"> </w:t>
      </w:r>
      <w:r w:rsidR="002243B3">
        <w:rPr>
          <w:rFonts w:ascii="Times New Roman" w:hAnsi="Times New Roman" w:cs="Times New Roman"/>
        </w:rPr>
        <w:t xml:space="preserve">With a </w:t>
      </w:r>
      <w:r>
        <w:rPr>
          <w:rFonts w:ascii="Times New Roman" w:hAnsi="Times New Roman" w:cs="Times New Roman"/>
        </w:rPr>
        <w:t>solution</w:t>
      </w:r>
      <w:r w:rsidR="002243B3">
        <w:rPr>
          <w:rFonts w:ascii="Times New Roman" w:hAnsi="Times New Roman" w:cs="Times New Roman"/>
        </w:rPr>
        <w:t xml:space="preserve"> </w:t>
      </w:r>
      <w:r>
        <w:rPr>
          <w:rFonts w:ascii="Times New Roman" w:hAnsi="Times New Roman" w:cs="Times New Roman"/>
        </w:rPr>
        <w:t>based on HPE TASPS, users get a state-of-the-art analytics engine that provides real time information on the exact</w:t>
      </w:r>
      <w:r w:rsidR="004B5E4E">
        <w:rPr>
          <w:rFonts w:ascii="Times New Roman" w:hAnsi="Times New Roman" w:cs="Times New Roman"/>
        </w:rPr>
        <w:t xml:space="preserve"> Evolved Packet Core</w:t>
      </w:r>
      <w:r>
        <w:rPr>
          <w:rFonts w:ascii="Times New Roman" w:hAnsi="Times New Roman" w:cs="Times New Roman"/>
        </w:rPr>
        <w:t xml:space="preserve"> </w:t>
      </w:r>
      <w:r w:rsidR="004B5E4E">
        <w:rPr>
          <w:rFonts w:ascii="Times New Roman" w:hAnsi="Times New Roman" w:cs="Times New Roman"/>
        </w:rPr>
        <w:t>(</w:t>
      </w:r>
      <w:r>
        <w:rPr>
          <w:rFonts w:ascii="Times New Roman" w:hAnsi="Times New Roman" w:cs="Times New Roman"/>
        </w:rPr>
        <w:t>EPC</w:t>
      </w:r>
      <w:r w:rsidR="004B5E4E">
        <w:rPr>
          <w:rFonts w:ascii="Times New Roman" w:hAnsi="Times New Roman" w:cs="Times New Roman"/>
        </w:rPr>
        <w:t>)</w:t>
      </w:r>
      <w:r>
        <w:rPr>
          <w:rFonts w:ascii="Times New Roman" w:hAnsi="Times New Roman" w:cs="Times New Roman"/>
        </w:rPr>
        <w:t xml:space="preserve"> data </w:t>
      </w:r>
      <w:r w:rsidR="002243B3">
        <w:rPr>
          <w:rFonts w:ascii="Times New Roman" w:hAnsi="Times New Roman" w:cs="Times New Roman"/>
        </w:rPr>
        <w:t>center</w:t>
      </w:r>
      <w:r>
        <w:rPr>
          <w:rFonts w:ascii="Times New Roman" w:hAnsi="Times New Roman" w:cs="Times New Roman"/>
        </w:rPr>
        <w:t xml:space="preserve"> and EPC legs that are degrading the </w:t>
      </w:r>
      <w:proofErr w:type="spellStart"/>
      <w:r>
        <w:rPr>
          <w:rFonts w:ascii="Times New Roman" w:hAnsi="Times New Roman" w:cs="Times New Roman"/>
        </w:rPr>
        <w:t>VoLTE</w:t>
      </w:r>
      <w:proofErr w:type="spellEnd"/>
      <w:r>
        <w:rPr>
          <w:rFonts w:ascii="Times New Roman" w:hAnsi="Times New Roman" w:cs="Times New Roman"/>
        </w:rPr>
        <w:t xml:space="preserve"> or </w:t>
      </w:r>
      <w:proofErr w:type="spellStart"/>
      <w:r>
        <w:rPr>
          <w:rFonts w:ascii="Times New Roman" w:hAnsi="Times New Roman" w:cs="Times New Roman"/>
        </w:rPr>
        <w:t>VoWifi</w:t>
      </w:r>
      <w:proofErr w:type="spellEnd"/>
      <w:r>
        <w:rPr>
          <w:rFonts w:ascii="Times New Roman" w:hAnsi="Times New Roman" w:cs="Times New Roman"/>
        </w:rPr>
        <w:t xml:space="preserve"> quality across the network</w:t>
      </w:r>
      <w:del w:id="6" w:author="Anee Jayaraj" w:date="2016-02-15T11:42:00Z">
        <w:r w:rsidDel="00215E0C">
          <w:rPr>
            <w:rFonts w:ascii="Times New Roman" w:hAnsi="Times New Roman" w:cs="Times New Roman"/>
          </w:rPr>
          <w:delText>.</w:delText>
        </w:r>
      </w:del>
    </w:p>
    <w:p w14:paraId="15666881" w14:textId="77777777" w:rsidR="00A66A54" w:rsidRPr="00215E0C" w:rsidRDefault="00A66A54">
      <w:pPr>
        <w:pStyle w:val="ListParagraph"/>
        <w:numPr>
          <w:ilvl w:val="0"/>
          <w:numId w:val="1"/>
        </w:numPr>
        <w:spacing w:after="120"/>
        <w:rPr>
          <w:rFonts w:ascii="Times New Roman" w:hAnsi="Times New Roman" w:cs="Times New Roman"/>
          <w:rPrChange w:id="7" w:author="Anee Jayaraj" w:date="2016-02-15T11:42:00Z">
            <w:rPr/>
          </w:rPrChange>
        </w:rPr>
        <w:pPrChange w:id="8" w:author="Anee Jayaraj" w:date="2016-02-15T11:42:00Z">
          <w:pPr/>
        </w:pPrChange>
      </w:pPr>
    </w:p>
    <w:p w14:paraId="38D7175D" w14:textId="77777777" w:rsidR="000C1D38" w:rsidRPr="002A1ABB" w:rsidRDefault="000C1D38" w:rsidP="0071103D">
      <w:pPr>
        <w:rPr>
          <w:rFonts w:ascii="Times New Roman" w:hAnsi="Times New Roman" w:cs="Times New Roman"/>
        </w:rPr>
      </w:pPr>
    </w:p>
    <w:p w14:paraId="2EA80F59" w14:textId="50F76B51" w:rsidR="00401A19" w:rsidRPr="004F1510" w:rsidRDefault="00401A19" w:rsidP="00401A19">
      <w:pPr>
        <w:rPr>
          <w:rFonts w:ascii="Times New Roman" w:hAnsi="Times New Roman" w:cs="Times New Roman"/>
          <w:b/>
          <w:bCs/>
        </w:rPr>
      </w:pPr>
      <w:r w:rsidRPr="004F1510">
        <w:rPr>
          <w:rFonts w:ascii="Times New Roman" w:hAnsi="Times New Roman" w:cs="Times New Roman"/>
          <w:b/>
          <w:bCs/>
        </w:rPr>
        <w:t>Ken Marchant, Director of Actionable Customer Intelligence</w:t>
      </w:r>
      <w:ins w:id="9" w:author="Anee Jayaraj" w:date="2016-02-15T11:42:00Z">
        <w:r w:rsidR="00215E0C">
          <w:rPr>
            <w:rFonts w:ascii="Times New Roman" w:hAnsi="Times New Roman" w:cs="Times New Roman"/>
            <w:b/>
            <w:bCs/>
          </w:rPr>
          <w:t>,</w:t>
        </w:r>
      </w:ins>
      <w:del w:id="10" w:author="Anee Jayaraj" w:date="2016-02-15T11:42:00Z">
        <w:r w:rsidRPr="004F1510" w:rsidDel="00215E0C">
          <w:rPr>
            <w:rFonts w:ascii="Times New Roman" w:hAnsi="Times New Roman" w:cs="Times New Roman"/>
            <w:b/>
            <w:bCs/>
          </w:rPr>
          <w:delText xml:space="preserve"> in</w:delText>
        </w:r>
      </w:del>
      <w:r w:rsidRPr="004F1510">
        <w:rPr>
          <w:rFonts w:ascii="Times New Roman" w:hAnsi="Times New Roman" w:cs="Times New Roman"/>
          <w:b/>
          <w:bCs/>
        </w:rPr>
        <w:t xml:space="preserve"> HPE Communications Services Business said: </w:t>
      </w:r>
    </w:p>
    <w:p w14:paraId="00618488" w14:textId="2E2BBEBD" w:rsidR="00401A19" w:rsidRDefault="00401A19" w:rsidP="00401A19">
      <w:pPr>
        <w:rPr>
          <w:rFonts w:ascii="Times New Roman" w:hAnsi="Times New Roman" w:cs="Times New Roman"/>
        </w:rPr>
      </w:pPr>
      <w:r>
        <w:rPr>
          <w:rFonts w:ascii="Times New Roman" w:hAnsi="Times New Roman" w:cs="Times New Roman"/>
        </w:rPr>
        <w:t xml:space="preserve">“The PMA solution, in collaboration with Napatech, is </w:t>
      </w:r>
      <w:r w:rsidR="00620B75">
        <w:rPr>
          <w:rFonts w:ascii="Times New Roman" w:hAnsi="Times New Roman" w:cs="Times New Roman"/>
        </w:rPr>
        <w:t xml:space="preserve">a </w:t>
      </w:r>
      <w:r>
        <w:rPr>
          <w:rFonts w:ascii="Times New Roman" w:hAnsi="Times New Roman" w:cs="Times New Roman"/>
        </w:rPr>
        <w:t xml:space="preserve">good example </w:t>
      </w:r>
      <w:r w:rsidR="00620B75">
        <w:rPr>
          <w:rFonts w:ascii="Times New Roman" w:hAnsi="Times New Roman" w:cs="Times New Roman"/>
        </w:rPr>
        <w:t>of</w:t>
      </w:r>
      <w:r>
        <w:rPr>
          <w:rFonts w:ascii="Times New Roman" w:hAnsi="Times New Roman" w:cs="Times New Roman"/>
        </w:rPr>
        <w:t xml:space="preserve"> </w:t>
      </w:r>
      <w:r w:rsidR="00CE76C7">
        <w:rPr>
          <w:rFonts w:ascii="Times New Roman" w:hAnsi="Times New Roman" w:cs="Times New Roman"/>
        </w:rPr>
        <w:t xml:space="preserve">a </w:t>
      </w:r>
      <w:r>
        <w:rPr>
          <w:rFonts w:ascii="Times New Roman" w:hAnsi="Times New Roman" w:cs="Times New Roman"/>
        </w:rPr>
        <w:t xml:space="preserve">solution implemented using HPE TASPS platform to serve specific needs of CSPs by leveraging the data from </w:t>
      </w:r>
      <w:r w:rsidR="00620B75">
        <w:rPr>
          <w:rFonts w:ascii="Times New Roman" w:hAnsi="Times New Roman" w:cs="Times New Roman"/>
        </w:rPr>
        <w:t xml:space="preserve">a </w:t>
      </w:r>
      <w:r>
        <w:rPr>
          <w:rFonts w:ascii="Times New Roman" w:hAnsi="Times New Roman" w:cs="Times New Roman"/>
        </w:rPr>
        <w:t>variety of telecom sources such as real-</w:t>
      </w:r>
      <w:ins w:id="11" w:author="Williams, Jacqueline Mic" w:date="2016-02-11T09:53:00Z">
        <w:r w:rsidR="00464BED">
          <w:rPr>
            <w:rFonts w:ascii="Times New Roman" w:hAnsi="Times New Roman" w:cs="Times New Roman"/>
          </w:rPr>
          <w:t>t</w:t>
        </w:r>
      </w:ins>
      <w:del w:id="12" w:author="Williams, Jacqueline Mic" w:date="2016-02-11T09:53:00Z">
        <w:r w:rsidDel="00464BED">
          <w:rPr>
            <w:rFonts w:ascii="Times New Roman" w:hAnsi="Times New Roman" w:cs="Times New Roman"/>
          </w:rPr>
          <w:delText>r</w:delText>
        </w:r>
      </w:del>
      <w:r>
        <w:rPr>
          <w:rFonts w:ascii="Times New Roman" w:hAnsi="Times New Roman" w:cs="Times New Roman"/>
        </w:rPr>
        <w:t>ime collected network data.”</w:t>
      </w:r>
    </w:p>
    <w:p w14:paraId="3825F58D" w14:textId="77777777" w:rsidR="00401A19" w:rsidRDefault="00401A19" w:rsidP="006A5678">
      <w:pPr>
        <w:rPr>
          <w:rFonts w:ascii="Times New Roman" w:hAnsi="Times New Roman" w:cs="Times New Roman"/>
          <w:b/>
        </w:rPr>
      </w:pPr>
    </w:p>
    <w:p w14:paraId="2349F925" w14:textId="77777777" w:rsidR="0071103D" w:rsidRPr="002A1ABB" w:rsidRDefault="00667A7E" w:rsidP="006A5678">
      <w:pPr>
        <w:rPr>
          <w:rFonts w:ascii="Times New Roman" w:hAnsi="Times New Roman" w:cs="Times New Roman"/>
        </w:rPr>
      </w:pPr>
      <w:r w:rsidRPr="00667A7E">
        <w:rPr>
          <w:rFonts w:ascii="Times New Roman" w:hAnsi="Times New Roman" w:cs="Times New Roman"/>
          <w:b/>
        </w:rPr>
        <w:t>Walther Johannessen</w:t>
      </w:r>
      <w:r>
        <w:rPr>
          <w:rFonts w:ascii="Times New Roman" w:hAnsi="Times New Roman" w:cs="Times New Roman"/>
          <w:b/>
        </w:rPr>
        <w:t>, Sr. VP Global Marketing</w:t>
      </w:r>
      <w:r w:rsidR="0071103D" w:rsidRPr="002A1ABB">
        <w:rPr>
          <w:rFonts w:ascii="Times New Roman" w:hAnsi="Times New Roman" w:cs="Times New Roman"/>
          <w:b/>
        </w:rPr>
        <w:t xml:space="preserve">, </w:t>
      </w:r>
      <w:r w:rsidR="00EF40E5" w:rsidRPr="002A1ABB">
        <w:rPr>
          <w:rFonts w:ascii="Times New Roman" w:hAnsi="Times New Roman" w:cs="Times New Roman"/>
          <w:b/>
        </w:rPr>
        <w:t xml:space="preserve">Napatech </w:t>
      </w:r>
      <w:r w:rsidR="0071103D" w:rsidRPr="002A1ABB">
        <w:rPr>
          <w:rFonts w:ascii="Times New Roman" w:hAnsi="Times New Roman" w:cs="Times New Roman"/>
          <w:b/>
        </w:rPr>
        <w:t>said:</w:t>
      </w:r>
    </w:p>
    <w:p w14:paraId="67E7B6EA" w14:textId="77777777" w:rsidR="00FF0306" w:rsidRDefault="00517F3D" w:rsidP="006A5678">
      <w:pPr>
        <w:rPr>
          <w:rFonts w:ascii="Times New Roman" w:hAnsi="Times New Roman" w:cs="Times New Roman"/>
        </w:rPr>
      </w:pPr>
      <w:r>
        <w:rPr>
          <w:rFonts w:ascii="Times New Roman" w:hAnsi="Times New Roman" w:cs="Times New Roman"/>
        </w:rPr>
        <w:t>“</w:t>
      </w:r>
      <w:r w:rsidR="00366653">
        <w:rPr>
          <w:rFonts w:ascii="Times New Roman" w:hAnsi="Times New Roman" w:cs="Times New Roman"/>
        </w:rPr>
        <w:t>The integration of our accelerators</w:t>
      </w:r>
      <w:r w:rsidR="005F523D">
        <w:rPr>
          <w:rFonts w:ascii="Times New Roman" w:hAnsi="Times New Roman" w:cs="Times New Roman"/>
        </w:rPr>
        <w:t xml:space="preserve"> </w:t>
      </w:r>
      <w:r w:rsidR="00154249">
        <w:rPr>
          <w:rFonts w:ascii="Times New Roman" w:hAnsi="Times New Roman" w:cs="Times New Roman"/>
        </w:rPr>
        <w:t xml:space="preserve">with </w:t>
      </w:r>
      <w:r w:rsidR="001B4CA1">
        <w:rPr>
          <w:rFonts w:ascii="Times New Roman" w:hAnsi="Times New Roman" w:cs="Times New Roman"/>
        </w:rPr>
        <w:t xml:space="preserve">HPE’s PMA solution </w:t>
      </w:r>
      <w:r w:rsidR="00FF0306">
        <w:rPr>
          <w:rFonts w:ascii="Times New Roman" w:hAnsi="Times New Roman" w:cs="Times New Roman"/>
        </w:rPr>
        <w:t xml:space="preserve">is another example of the </w:t>
      </w:r>
      <w:r w:rsidR="00C929ED">
        <w:rPr>
          <w:rFonts w:ascii="Times New Roman" w:hAnsi="Times New Roman" w:cs="Times New Roman"/>
        </w:rPr>
        <w:t xml:space="preserve">strong alliances </w:t>
      </w:r>
      <w:r w:rsidR="00FF0306">
        <w:rPr>
          <w:rFonts w:ascii="Times New Roman" w:hAnsi="Times New Roman" w:cs="Times New Roman"/>
        </w:rPr>
        <w:t xml:space="preserve">Napatech has developed to help our customers </w:t>
      </w:r>
      <w:r w:rsidR="00B17EDC">
        <w:rPr>
          <w:rFonts w:ascii="Times New Roman" w:hAnsi="Times New Roman" w:cs="Times New Roman"/>
        </w:rPr>
        <w:t>manage the ongoing influx of data to their net</w:t>
      </w:r>
      <w:r w:rsidR="00D04B4D">
        <w:rPr>
          <w:rFonts w:ascii="Times New Roman" w:hAnsi="Times New Roman" w:cs="Times New Roman"/>
        </w:rPr>
        <w:t>works</w:t>
      </w:r>
      <w:r w:rsidR="001112FF">
        <w:rPr>
          <w:rFonts w:ascii="Times New Roman" w:hAnsi="Times New Roman" w:cs="Times New Roman"/>
        </w:rPr>
        <w:t xml:space="preserve"> at speeds up to 200G</w:t>
      </w:r>
      <w:r w:rsidR="004D1089">
        <w:rPr>
          <w:rFonts w:ascii="Times New Roman" w:hAnsi="Times New Roman" w:cs="Times New Roman"/>
        </w:rPr>
        <w:t>bps</w:t>
      </w:r>
      <w:r w:rsidR="003256BC">
        <w:rPr>
          <w:rFonts w:ascii="Times New Roman" w:hAnsi="Times New Roman" w:cs="Times New Roman"/>
        </w:rPr>
        <w:t xml:space="preserve"> with nanosecond precision.</w:t>
      </w:r>
      <w:r w:rsidR="001112FF">
        <w:rPr>
          <w:rFonts w:ascii="Times New Roman" w:hAnsi="Times New Roman" w:cs="Times New Roman"/>
        </w:rPr>
        <w:t xml:space="preserve"> </w:t>
      </w:r>
      <w:r w:rsidR="00E44F5B">
        <w:rPr>
          <w:rFonts w:ascii="Times New Roman" w:hAnsi="Times New Roman" w:cs="Times New Roman"/>
        </w:rPr>
        <w:t xml:space="preserve">Our goal is to provide solutions that </w:t>
      </w:r>
      <w:r w:rsidR="00E44F5B">
        <w:rPr>
          <w:rFonts w:ascii="Times New Roman" w:hAnsi="Times New Roman" w:cs="Times New Roman"/>
        </w:rPr>
        <w:lastRenderedPageBreak/>
        <w:t>accelerate the performance of network management and security applications through smarter data delivery.</w:t>
      </w:r>
      <w:r w:rsidR="00C929ED">
        <w:rPr>
          <w:rFonts w:ascii="Times New Roman" w:hAnsi="Times New Roman" w:cs="Times New Roman"/>
        </w:rPr>
        <w:t>”</w:t>
      </w:r>
    </w:p>
    <w:p w14:paraId="34E0DF4D" w14:textId="77777777" w:rsidR="00D77A88" w:rsidRDefault="00D77A88" w:rsidP="006A5678">
      <w:pPr>
        <w:rPr>
          <w:rFonts w:ascii="Times New Roman" w:hAnsi="Times New Roman" w:cs="Times New Roman"/>
        </w:rPr>
      </w:pPr>
    </w:p>
    <w:p w14:paraId="31E36550" w14:textId="77777777" w:rsidR="00D77A88" w:rsidRDefault="00D77A88" w:rsidP="006A5678">
      <w:pPr>
        <w:rPr>
          <w:rFonts w:ascii="Times New Roman" w:hAnsi="Times New Roman" w:cs="Times New Roman"/>
        </w:rPr>
      </w:pPr>
    </w:p>
    <w:p w14:paraId="7BB28DD1" w14:textId="77777777" w:rsidR="00214A2E" w:rsidRPr="002A1ABB" w:rsidRDefault="00214A2E" w:rsidP="00214A2E">
      <w:pPr>
        <w:rPr>
          <w:rFonts w:ascii="Times New Roman" w:hAnsi="Times New Roman" w:cs="Times New Roman"/>
          <w:b/>
          <w:sz w:val="22"/>
          <w:szCs w:val="22"/>
        </w:rPr>
      </w:pPr>
      <w:r w:rsidRPr="002A1ABB">
        <w:rPr>
          <w:rFonts w:ascii="Times New Roman" w:hAnsi="Times New Roman" w:cs="Times New Roman"/>
          <w:b/>
          <w:sz w:val="22"/>
          <w:szCs w:val="22"/>
        </w:rPr>
        <w:t>About Napatech</w:t>
      </w:r>
    </w:p>
    <w:p w14:paraId="0BF79060" w14:textId="77777777" w:rsidR="0029701A" w:rsidRPr="00901A36" w:rsidRDefault="0029701A" w:rsidP="0029701A">
      <w:pPr>
        <w:shd w:val="clear" w:color="auto" w:fill="FFFFFF"/>
        <w:rPr>
          <w:rFonts w:ascii="Times New Roman" w:hAnsi="Times New Roman" w:cs="Times New Roman"/>
          <w:sz w:val="20"/>
          <w:szCs w:val="20"/>
        </w:rPr>
      </w:pPr>
      <w:r w:rsidRPr="00901A36">
        <w:rPr>
          <w:rFonts w:ascii="Times New Roman" w:hAnsi="Times New Roman" w:cs="Times New Roman"/>
          <w:sz w:val="20"/>
          <w:szCs w:val="20"/>
        </w:rPr>
        <w:t>Napatech is the world leader in data delivery solutions for network management and security applications. As data volume and complexity grow, organizations must monitor, compile and analyze all the information flowing through their networks. Our products use patented technology to capture and process data at high speed and high volume with guaranteed performance, enabling real-time visibility. We deliver data faster, more efficiently and on demand for the most advanced enterprise, cloud and government networks. Now and in the future, we enable our customers’ applications to be smarter than the networks they need to manage and protect.</w:t>
      </w:r>
    </w:p>
    <w:p w14:paraId="336A79AF" w14:textId="77777777" w:rsidR="00214A2E" w:rsidRPr="002A1ABB" w:rsidRDefault="00214A2E" w:rsidP="00214A2E">
      <w:pPr>
        <w:rPr>
          <w:rFonts w:ascii="Times New Roman" w:hAnsi="Times New Roman" w:cs="Times New Roman"/>
          <w:sz w:val="20"/>
          <w:szCs w:val="20"/>
        </w:rPr>
      </w:pPr>
    </w:p>
    <w:p w14:paraId="16CAFB01" w14:textId="77777777" w:rsidR="00214A2E" w:rsidRPr="002A1ABB" w:rsidRDefault="00214A2E" w:rsidP="00214A2E">
      <w:pPr>
        <w:rPr>
          <w:rFonts w:ascii="Times New Roman" w:hAnsi="Times New Roman" w:cs="Times New Roman"/>
          <w:b/>
          <w:sz w:val="22"/>
          <w:szCs w:val="22"/>
        </w:rPr>
      </w:pPr>
      <w:r w:rsidRPr="002A1ABB">
        <w:rPr>
          <w:rFonts w:ascii="Times New Roman" w:hAnsi="Times New Roman" w:cs="Times New Roman"/>
          <w:b/>
          <w:sz w:val="22"/>
          <w:szCs w:val="22"/>
        </w:rPr>
        <w:t>No Forward-Looking Statements</w:t>
      </w:r>
    </w:p>
    <w:p w14:paraId="040C1355" w14:textId="77777777" w:rsidR="00214A2E" w:rsidRPr="002A1ABB" w:rsidRDefault="00214A2E" w:rsidP="00214A2E">
      <w:pPr>
        <w:rPr>
          <w:rFonts w:ascii="Times New Roman" w:hAnsi="Times New Roman" w:cs="Times New Roman"/>
          <w:sz w:val="20"/>
          <w:szCs w:val="20"/>
        </w:rPr>
      </w:pPr>
      <w:r w:rsidRPr="002A1ABB">
        <w:rPr>
          <w:rFonts w:ascii="Times New Roman" w:hAnsi="Times New Roman" w:cs="Times New Roman"/>
          <w:sz w:val="20"/>
          <w:szCs w:val="20"/>
        </w:rPr>
        <w:t xml:space="preserve">This press release may be deemed to contain forward-looking statements. Readers are cautioned that these forward-looking statements are only predictions and may differ materially from actual future events or results due to a variety of factors, including, among other things, business and economic conditions and growth trends in the networking industry, our customer markets and various geographic regions; global economic conditions and uncertainties in the geopolitical environment other macro-economic factors and other risk factors set forth in </w:t>
      </w:r>
      <w:proofErr w:type="spellStart"/>
      <w:r w:rsidRPr="002A1ABB">
        <w:rPr>
          <w:rFonts w:ascii="Times New Roman" w:hAnsi="Times New Roman" w:cs="Times New Roman"/>
          <w:sz w:val="20"/>
          <w:szCs w:val="20"/>
        </w:rPr>
        <w:t>Napatech’s</w:t>
      </w:r>
      <w:proofErr w:type="spellEnd"/>
      <w:r w:rsidRPr="002A1ABB">
        <w:rPr>
          <w:rFonts w:ascii="Times New Roman" w:hAnsi="Times New Roman" w:cs="Times New Roman"/>
          <w:sz w:val="20"/>
          <w:szCs w:val="20"/>
        </w:rPr>
        <w:t xml:space="preserve"> reports.  Any forward-looking statements in this release are based on limited information currently available to Napatech, which is subject to change, and Napatech will not necessarily update the information.</w:t>
      </w:r>
    </w:p>
    <w:p w14:paraId="5E4E5FAC" w14:textId="77777777" w:rsidR="00214A2E" w:rsidRPr="002A1ABB" w:rsidRDefault="00214A2E" w:rsidP="00214A2E">
      <w:pPr>
        <w:rPr>
          <w:rFonts w:ascii="Times New Roman" w:hAnsi="Times New Roman" w:cs="Times New Roman"/>
          <w:sz w:val="20"/>
          <w:szCs w:val="20"/>
        </w:rPr>
      </w:pPr>
    </w:p>
    <w:p w14:paraId="7C423C2F" w14:textId="77777777" w:rsidR="00214A2E" w:rsidRPr="002A1ABB" w:rsidRDefault="00214A2E" w:rsidP="00214A2E">
      <w:pPr>
        <w:rPr>
          <w:rFonts w:ascii="Times New Roman" w:hAnsi="Times New Roman" w:cs="Times New Roman"/>
          <w:sz w:val="20"/>
          <w:szCs w:val="20"/>
        </w:rPr>
      </w:pPr>
    </w:p>
    <w:p w14:paraId="140BCEE3" w14:textId="77777777" w:rsidR="00214A2E" w:rsidRPr="002A1ABB" w:rsidRDefault="00214A2E" w:rsidP="00214A2E">
      <w:pPr>
        <w:rPr>
          <w:rFonts w:ascii="Times New Roman" w:hAnsi="Times New Roman" w:cs="Times New Roman"/>
          <w:b/>
          <w:sz w:val="20"/>
          <w:szCs w:val="20"/>
        </w:rPr>
      </w:pPr>
      <w:r w:rsidRPr="002A1ABB">
        <w:rPr>
          <w:rFonts w:ascii="Times New Roman" w:hAnsi="Times New Roman" w:cs="Times New Roman"/>
          <w:b/>
          <w:sz w:val="20"/>
          <w:szCs w:val="20"/>
        </w:rPr>
        <w:t xml:space="preserve">Media </w:t>
      </w:r>
      <w:r w:rsidRPr="002A1ABB">
        <w:rPr>
          <w:rFonts w:ascii="Times New Roman" w:hAnsi="Times New Roman" w:cs="Times New Roman"/>
          <w:b/>
          <w:sz w:val="20"/>
          <w:szCs w:val="20"/>
        </w:rPr>
        <w:tab/>
      </w:r>
      <w:r w:rsidRPr="002A1ABB">
        <w:rPr>
          <w:rFonts w:ascii="Times New Roman" w:hAnsi="Times New Roman" w:cs="Times New Roman"/>
          <w:b/>
          <w:sz w:val="20"/>
          <w:szCs w:val="20"/>
        </w:rPr>
        <w:tab/>
      </w:r>
      <w:r w:rsidRPr="002A1ABB">
        <w:rPr>
          <w:rFonts w:ascii="Times New Roman" w:hAnsi="Times New Roman" w:cs="Times New Roman"/>
          <w:b/>
          <w:sz w:val="20"/>
          <w:szCs w:val="20"/>
        </w:rPr>
        <w:tab/>
      </w:r>
      <w:r w:rsidRPr="002A1ABB">
        <w:rPr>
          <w:rFonts w:ascii="Times New Roman" w:hAnsi="Times New Roman" w:cs="Times New Roman"/>
          <w:b/>
          <w:sz w:val="20"/>
          <w:szCs w:val="20"/>
        </w:rPr>
        <w:tab/>
      </w:r>
      <w:r w:rsidRPr="002A1ABB">
        <w:rPr>
          <w:rFonts w:ascii="Times New Roman" w:hAnsi="Times New Roman" w:cs="Times New Roman"/>
          <w:b/>
          <w:sz w:val="20"/>
          <w:szCs w:val="20"/>
        </w:rPr>
        <w:tab/>
      </w:r>
      <w:r w:rsidRPr="002A1ABB">
        <w:rPr>
          <w:rFonts w:ascii="Times New Roman" w:hAnsi="Times New Roman" w:cs="Times New Roman"/>
          <w:b/>
          <w:sz w:val="20"/>
          <w:szCs w:val="20"/>
        </w:rPr>
        <w:tab/>
      </w:r>
      <w:r w:rsidRPr="002A1ABB">
        <w:rPr>
          <w:rFonts w:ascii="Times New Roman" w:hAnsi="Times New Roman" w:cs="Times New Roman"/>
          <w:b/>
          <w:sz w:val="20"/>
          <w:szCs w:val="20"/>
        </w:rPr>
        <w:tab/>
        <w:t>Investor Relations</w:t>
      </w:r>
    </w:p>
    <w:p w14:paraId="240C9F07" w14:textId="77777777" w:rsidR="00214A2E" w:rsidRPr="002A1ABB" w:rsidRDefault="00214A2E" w:rsidP="00214A2E">
      <w:pPr>
        <w:rPr>
          <w:rFonts w:ascii="Times New Roman" w:hAnsi="Times New Roman" w:cs="Times New Roman"/>
          <w:sz w:val="20"/>
          <w:szCs w:val="20"/>
        </w:rPr>
      </w:pPr>
      <w:r w:rsidRPr="002A1ABB">
        <w:rPr>
          <w:rFonts w:ascii="Times New Roman" w:hAnsi="Times New Roman" w:cs="Times New Roman"/>
          <w:sz w:val="20"/>
          <w:szCs w:val="20"/>
        </w:rPr>
        <w:t xml:space="preserve">Kim Dearborn, </w:t>
      </w:r>
      <w:proofErr w:type="spellStart"/>
      <w:r w:rsidRPr="002A1ABB">
        <w:rPr>
          <w:rFonts w:ascii="Times New Roman" w:hAnsi="Times New Roman" w:cs="Times New Roman"/>
          <w:sz w:val="20"/>
          <w:szCs w:val="20"/>
        </w:rPr>
        <w:t>Nadel</w:t>
      </w:r>
      <w:proofErr w:type="spellEnd"/>
      <w:r w:rsidRPr="002A1ABB">
        <w:rPr>
          <w:rFonts w:ascii="Times New Roman" w:hAnsi="Times New Roman" w:cs="Times New Roman"/>
          <w:sz w:val="20"/>
          <w:szCs w:val="20"/>
        </w:rPr>
        <w:t xml:space="preserve"> Phelan</w:t>
      </w:r>
      <w:r w:rsidRPr="002A1ABB">
        <w:rPr>
          <w:rFonts w:ascii="Times New Roman" w:hAnsi="Times New Roman" w:cs="Times New Roman"/>
          <w:sz w:val="20"/>
          <w:szCs w:val="20"/>
        </w:rPr>
        <w:tab/>
      </w:r>
      <w:r w:rsidRPr="002A1ABB">
        <w:rPr>
          <w:rFonts w:ascii="Times New Roman" w:hAnsi="Times New Roman" w:cs="Times New Roman"/>
          <w:sz w:val="20"/>
          <w:szCs w:val="20"/>
        </w:rPr>
        <w:tab/>
      </w:r>
      <w:r w:rsidRPr="002A1ABB">
        <w:rPr>
          <w:rFonts w:ascii="Times New Roman" w:hAnsi="Times New Roman" w:cs="Times New Roman"/>
          <w:sz w:val="20"/>
          <w:szCs w:val="20"/>
        </w:rPr>
        <w:tab/>
      </w:r>
      <w:r w:rsidRPr="002A1ABB">
        <w:rPr>
          <w:rFonts w:ascii="Times New Roman" w:hAnsi="Times New Roman" w:cs="Times New Roman"/>
          <w:sz w:val="20"/>
          <w:szCs w:val="20"/>
        </w:rPr>
        <w:tab/>
        <w:t xml:space="preserve">Niels </w:t>
      </w:r>
      <w:proofErr w:type="spellStart"/>
      <w:r w:rsidRPr="002A1ABB">
        <w:rPr>
          <w:rFonts w:ascii="Times New Roman" w:hAnsi="Times New Roman" w:cs="Times New Roman"/>
          <w:sz w:val="20"/>
          <w:szCs w:val="20"/>
        </w:rPr>
        <w:t>Hobolt</w:t>
      </w:r>
      <w:proofErr w:type="spellEnd"/>
    </w:p>
    <w:p w14:paraId="133D8ABD" w14:textId="77777777" w:rsidR="00214A2E" w:rsidRPr="002A1ABB" w:rsidRDefault="00214A2E" w:rsidP="00214A2E">
      <w:pPr>
        <w:rPr>
          <w:rFonts w:ascii="Times New Roman" w:hAnsi="Times New Roman" w:cs="Times New Roman"/>
          <w:sz w:val="20"/>
          <w:szCs w:val="20"/>
        </w:rPr>
      </w:pPr>
      <w:r w:rsidRPr="002A1ABB">
        <w:rPr>
          <w:rFonts w:ascii="Times New Roman" w:hAnsi="Times New Roman" w:cs="Times New Roman"/>
          <w:sz w:val="20"/>
          <w:szCs w:val="20"/>
        </w:rPr>
        <w:t>+1 831 440 2407</w:t>
      </w:r>
      <w:r w:rsidRPr="002A1ABB">
        <w:rPr>
          <w:rFonts w:ascii="Times New Roman" w:hAnsi="Times New Roman" w:cs="Times New Roman"/>
          <w:sz w:val="20"/>
          <w:szCs w:val="20"/>
        </w:rPr>
        <w:tab/>
      </w:r>
      <w:r w:rsidRPr="002A1ABB">
        <w:rPr>
          <w:rFonts w:ascii="Times New Roman" w:hAnsi="Times New Roman" w:cs="Times New Roman"/>
          <w:sz w:val="20"/>
          <w:szCs w:val="20"/>
        </w:rPr>
        <w:tab/>
      </w:r>
      <w:r w:rsidRPr="002A1ABB">
        <w:rPr>
          <w:rFonts w:ascii="Times New Roman" w:hAnsi="Times New Roman" w:cs="Times New Roman"/>
          <w:sz w:val="20"/>
          <w:szCs w:val="20"/>
        </w:rPr>
        <w:tab/>
      </w:r>
      <w:r w:rsidRPr="002A1ABB">
        <w:rPr>
          <w:rFonts w:ascii="Times New Roman" w:hAnsi="Times New Roman" w:cs="Times New Roman"/>
          <w:sz w:val="20"/>
          <w:szCs w:val="20"/>
        </w:rPr>
        <w:tab/>
      </w:r>
      <w:r w:rsidRPr="002A1ABB">
        <w:rPr>
          <w:rFonts w:ascii="Times New Roman" w:hAnsi="Times New Roman" w:cs="Times New Roman"/>
          <w:sz w:val="20"/>
          <w:szCs w:val="20"/>
        </w:rPr>
        <w:tab/>
      </w:r>
      <w:r w:rsidR="000C1D38">
        <w:rPr>
          <w:rFonts w:ascii="Times New Roman" w:hAnsi="Times New Roman" w:cs="Times New Roman"/>
          <w:sz w:val="20"/>
          <w:szCs w:val="20"/>
        </w:rPr>
        <w:tab/>
      </w:r>
      <w:r w:rsidRPr="002A1ABB">
        <w:rPr>
          <w:rFonts w:ascii="Times New Roman" w:hAnsi="Times New Roman" w:cs="Times New Roman"/>
          <w:sz w:val="20"/>
          <w:szCs w:val="20"/>
        </w:rPr>
        <w:t>+45 8853 7003</w:t>
      </w:r>
    </w:p>
    <w:p w14:paraId="3B003B2B" w14:textId="77777777" w:rsidR="00214A2E" w:rsidRPr="002A1ABB" w:rsidRDefault="00D51E36" w:rsidP="00214A2E">
      <w:pPr>
        <w:rPr>
          <w:rFonts w:ascii="Times New Roman" w:hAnsi="Times New Roman" w:cs="Times New Roman"/>
          <w:sz w:val="20"/>
          <w:szCs w:val="20"/>
        </w:rPr>
      </w:pPr>
      <w:hyperlink r:id="rId7" w:history="1">
        <w:r w:rsidR="00214A2E" w:rsidRPr="002A1ABB">
          <w:rPr>
            <w:rStyle w:val="Hyperlink"/>
            <w:rFonts w:ascii="Times New Roman" w:hAnsi="Times New Roman"/>
            <w:sz w:val="20"/>
            <w:szCs w:val="20"/>
          </w:rPr>
          <w:t>kim.dearborn@nadelphelan.com</w:t>
        </w:r>
      </w:hyperlink>
      <w:r w:rsidR="00214A2E" w:rsidRPr="002A1ABB">
        <w:rPr>
          <w:rFonts w:ascii="Times New Roman" w:hAnsi="Times New Roman" w:cs="Times New Roman"/>
          <w:sz w:val="20"/>
          <w:szCs w:val="20"/>
        </w:rPr>
        <w:tab/>
      </w:r>
      <w:r w:rsidR="00214A2E" w:rsidRPr="002A1ABB">
        <w:rPr>
          <w:rFonts w:ascii="Times New Roman" w:hAnsi="Times New Roman" w:cs="Times New Roman"/>
          <w:sz w:val="20"/>
          <w:szCs w:val="20"/>
        </w:rPr>
        <w:tab/>
      </w:r>
      <w:r w:rsidR="00214A2E" w:rsidRPr="002A1ABB">
        <w:rPr>
          <w:rFonts w:ascii="Times New Roman" w:hAnsi="Times New Roman" w:cs="Times New Roman"/>
          <w:sz w:val="20"/>
          <w:szCs w:val="20"/>
        </w:rPr>
        <w:tab/>
      </w:r>
      <w:r w:rsidR="000C1D38">
        <w:rPr>
          <w:rFonts w:ascii="Times New Roman" w:hAnsi="Times New Roman" w:cs="Times New Roman"/>
          <w:sz w:val="20"/>
          <w:szCs w:val="20"/>
        </w:rPr>
        <w:tab/>
      </w:r>
      <w:hyperlink r:id="rId8" w:history="1">
        <w:r w:rsidR="000C1D38" w:rsidRPr="002A1ABB">
          <w:rPr>
            <w:rStyle w:val="Hyperlink"/>
            <w:rFonts w:ascii="Times New Roman" w:hAnsi="Times New Roman"/>
            <w:sz w:val="20"/>
            <w:szCs w:val="20"/>
          </w:rPr>
          <w:t>nh@napatech.com</w:t>
        </w:r>
      </w:hyperlink>
    </w:p>
    <w:p w14:paraId="12EAB78A" w14:textId="77777777" w:rsidR="00214A2E" w:rsidRPr="002A1ABB" w:rsidRDefault="00214A2E" w:rsidP="00214A2E">
      <w:pPr>
        <w:rPr>
          <w:rFonts w:ascii="Times New Roman" w:hAnsi="Times New Roman" w:cs="Times New Roman"/>
          <w:sz w:val="20"/>
          <w:szCs w:val="20"/>
          <w:u w:val="single"/>
        </w:rPr>
      </w:pPr>
    </w:p>
    <w:p w14:paraId="518FF795" w14:textId="77777777" w:rsidR="00214A2E" w:rsidRPr="002A1ABB" w:rsidRDefault="00214A2E" w:rsidP="00214A2E">
      <w:pPr>
        <w:rPr>
          <w:rFonts w:ascii="Times New Roman" w:hAnsi="Times New Roman" w:cs="Times New Roman"/>
          <w:sz w:val="20"/>
          <w:szCs w:val="20"/>
        </w:rPr>
      </w:pPr>
    </w:p>
    <w:p w14:paraId="1B19EFCA" w14:textId="77777777" w:rsidR="00214A2E" w:rsidRPr="002A1ABB" w:rsidRDefault="00214A2E" w:rsidP="00214A2E">
      <w:pPr>
        <w:rPr>
          <w:rFonts w:ascii="Times New Roman" w:hAnsi="Times New Roman" w:cs="Times New Roman"/>
          <w:sz w:val="20"/>
          <w:szCs w:val="20"/>
        </w:rPr>
      </w:pPr>
    </w:p>
    <w:p w14:paraId="4D10D7FF" w14:textId="77777777" w:rsidR="00480286" w:rsidRDefault="00480286" w:rsidP="00214A2E">
      <w:pPr>
        <w:rPr>
          <w:rFonts w:ascii="Times New Roman" w:hAnsi="Times New Roman" w:cs="Times New Roman"/>
        </w:rPr>
      </w:pPr>
    </w:p>
    <w:p w14:paraId="1A3B33A5" w14:textId="77777777" w:rsidR="002A1ABB" w:rsidRDefault="002A1ABB" w:rsidP="00214A2E">
      <w:pPr>
        <w:rPr>
          <w:rFonts w:ascii="Times New Roman" w:hAnsi="Times New Roman" w:cs="Times New Roman"/>
        </w:rPr>
      </w:pPr>
    </w:p>
    <w:p w14:paraId="6C390AE5" w14:textId="77777777" w:rsidR="002A1ABB" w:rsidRDefault="002A1ABB" w:rsidP="00214A2E">
      <w:pPr>
        <w:rPr>
          <w:rFonts w:ascii="Times New Roman" w:hAnsi="Times New Roman" w:cs="Times New Roman"/>
        </w:rPr>
      </w:pPr>
    </w:p>
    <w:p w14:paraId="6363D7BE" w14:textId="77777777" w:rsidR="002A1ABB" w:rsidRDefault="002A1ABB" w:rsidP="00214A2E">
      <w:pPr>
        <w:rPr>
          <w:rFonts w:ascii="Times New Roman" w:hAnsi="Times New Roman" w:cs="Times New Roman"/>
        </w:rPr>
      </w:pPr>
    </w:p>
    <w:p w14:paraId="08588B3D" w14:textId="77777777" w:rsidR="002A1ABB" w:rsidRDefault="002A1ABB" w:rsidP="00214A2E">
      <w:pPr>
        <w:rPr>
          <w:rFonts w:ascii="Times New Roman" w:hAnsi="Times New Roman" w:cs="Times New Roman"/>
        </w:rPr>
      </w:pPr>
    </w:p>
    <w:p w14:paraId="47E25643" w14:textId="77777777" w:rsidR="002A1ABB" w:rsidRDefault="002A1ABB" w:rsidP="00214A2E">
      <w:pPr>
        <w:rPr>
          <w:rFonts w:ascii="Times New Roman" w:hAnsi="Times New Roman" w:cs="Times New Roman"/>
        </w:rPr>
      </w:pPr>
    </w:p>
    <w:p w14:paraId="51141D88" w14:textId="77777777" w:rsidR="002A1ABB" w:rsidRDefault="002A1ABB" w:rsidP="00214A2E">
      <w:pPr>
        <w:rPr>
          <w:rFonts w:ascii="Times New Roman" w:hAnsi="Times New Roman" w:cs="Times New Roman"/>
        </w:rPr>
      </w:pPr>
    </w:p>
    <w:p w14:paraId="0BBDD868" w14:textId="77777777" w:rsidR="002A1ABB" w:rsidRDefault="002A1ABB" w:rsidP="00214A2E">
      <w:pPr>
        <w:rPr>
          <w:rFonts w:ascii="Times New Roman" w:hAnsi="Times New Roman" w:cs="Times New Roman"/>
        </w:rPr>
      </w:pPr>
    </w:p>
    <w:p w14:paraId="0D23B3C6" w14:textId="77777777" w:rsidR="002A1ABB" w:rsidRDefault="002A1ABB" w:rsidP="00214A2E">
      <w:pPr>
        <w:rPr>
          <w:rFonts w:ascii="Times New Roman" w:hAnsi="Times New Roman" w:cs="Times New Roman"/>
        </w:rPr>
      </w:pPr>
    </w:p>
    <w:p w14:paraId="2DB469EE" w14:textId="77777777" w:rsidR="002A1ABB" w:rsidRDefault="002A1ABB" w:rsidP="00214A2E">
      <w:pPr>
        <w:rPr>
          <w:rFonts w:ascii="Times New Roman" w:hAnsi="Times New Roman" w:cs="Times New Roman"/>
        </w:rPr>
      </w:pPr>
    </w:p>
    <w:p w14:paraId="7D508F5F" w14:textId="77777777" w:rsidR="002A1ABB" w:rsidRDefault="002A1ABB" w:rsidP="00214A2E">
      <w:pPr>
        <w:rPr>
          <w:rFonts w:ascii="Times New Roman" w:hAnsi="Times New Roman" w:cs="Times New Roman"/>
        </w:rPr>
      </w:pPr>
    </w:p>
    <w:p w14:paraId="16992D65" w14:textId="77777777" w:rsidR="002A1ABB" w:rsidRDefault="002A1ABB" w:rsidP="00214A2E">
      <w:pPr>
        <w:rPr>
          <w:rFonts w:ascii="Times New Roman" w:hAnsi="Times New Roman" w:cs="Times New Roman"/>
        </w:rPr>
      </w:pPr>
    </w:p>
    <w:p w14:paraId="0D6F352A" w14:textId="77777777" w:rsidR="002A1ABB" w:rsidRPr="002A1ABB" w:rsidRDefault="002A1ABB" w:rsidP="00214A2E">
      <w:pPr>
        <w:rPr>
          <w:rFonts w:ascii="Times New Roman" w:hAnsi="Times New Roman" w:cs="Times New Roman"/>
        </w:rPr>
      </w:pPr>
    </w:p>
    <w:sectPr w:rsidR="002A1ABB" w:rsidRPr="002A1ABB" w:rsidSect="003256BC">
      <w:headerReference w:type="default" r:id="rId9"/>
      <w:footerReference w:type="default" r:id="rId10"/>
      <w:headerReference w:type="first" r:id="rId11"/>
      <w:footerReference w:type="first" r:id="rId12"/>
      <w:pgSz w:w="12242" w:h="15842" w:code="1"/>
      <w:pgMar w:top="1843" w:right="1304" w:bottom="1134" w:left="1361" w:header="54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D21F0" w14:textId="77777777" w:rsidR="00D455DA" w:rsidRDefault="00D455DA">
      <w:r>
        <w:separator/>
      </w:r>
    </w:p>
  </w:endnote>
  <w:endnote w:type="continuationSeparator" w:id="0">
    <w:p w14:paraId="1E4CFDD8" w14:textId="77777777" w:rsidR="00D455DA" w:rsidRDefault="00D4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2EFAA" w14:textId="77777777" w:rsidR="00C205AA" w:rsidRDefault="00C205AA" w:rsidP="002A1ABB">
    <w:pPr>
      <w:pStyle w:val="Footer"/>
      <w:tabs>
        <w:tab w:val="clear" w:pos="8640"/>
        <w:tab w:val="right" w:pos="10200"/>
      </w:tabs>
      <w:ind w:right="-360"/>
    </w:pPr>
  </w:p>
  <w:p w14:paraId="13213643" w14:textId="77777777" w:rsidR="00C205AA" w:rsidRDefault="00C205AA" w:rsidP="002A1ABB">
    <w:pPr>
      <w:pStyle w:val="Footer"/>
      <w:tabs>
        <w:tab w:val="clear" w:pos="8640"/>
        <w:tab w:val="right" w:pos="10200"/>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1F477" w14:textId="77777777" w:rsidR="00C205AA" w:rsidRPr="00597459" w:rsidRDefault="00C205AA">
    <w:pPr>
      <w:pStyle w:val="Footer"/>
      <w:rPr>
        <w:sz w:val="16"/>
      </w:rPr>
    </w:pPr>
  </w:p>
  <w:p w14:paraId="786C7FE0" w14:textId="77777777" w:rsidR="00C205AA" w:rsidRDefault="00C205AA">
    <w:pPr>
      <w:pStyle w:val="Footer"/>
    </w:pPr>
  </w:p>
  <w:p w14:paraId="75729DF2" w14:textId="77777777" w:rsidR="00C205AA" w:rsidRDefault="00C205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30D72" w14:textId="77777777" w:rsidR="00D455DA" w:rsidRDefault="00D455DA">
      <w:r>
        <w:separator/>
      </w:r>
    </w:p>
  </w:footnote>
  <w:footnote w:type="continuationSeparator" w:id="0">
    <w:p w14:paraId="2236740E" w14:textId="77777777" w:rsidR="00D455DA" w:rsidRDefault="00D45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66FE9" w14:textId="77777777" w:rsidR="00C205AA" w:rsidRPr="00705CBF" w:rsidRDefault="00C205AA" w:rsidP="002A1ABB">
    <w:pPr>
      <w:pStyle w:val="Header"/>
      <w:rPr>
        <w:rFonts w:ascii="Times New Roman" w:hAnsi="Times New Roman" w:cs="Times New Roman"/>
        <w:sz w:val="22"/>
        <w:szCs w:val="22"/>
      </w:rPr>
    </w:pPr>
    <w:r w:rsidRPr="00705CBF">
      <w:rPr>
        <w:rFonts w:ascii="Times New Roman" w:hAnsi="Times New Roman" w:cs="Times New Roman"/>
        <w:noProof/>
        <w:sz w:val="22"/>
        <w:szCs w:val="22"/>
      </w:rPr>
      <w:t xml:space="preserve">Napatech and HP to Demonstrate Accelerated PMA Solution at MWC               </w:t>
    </w:r>
    <w:r w:rsidRPr="00705CBF">
      <w:rPr>
        <w:rFonts w:ascii="Times New Roman" w:hAnsi="Times New Roman" w:cs="Times New Roman"/>
        <w:noProof/>
        <w:sz w:val="22"/>
        <w:szCs w:val="22"/>
      </w:rPr>
      <w:tab/>
      <w:t>Page 2 of 2</w:t>
    </w:r>
  </w:p>
  <w:p w14:paraId="23C00D98" w14:textId="77777777" w:rsidR="00C205AA" w:rsidRDefault="00C205AA" w:rsidP="002A1A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E4327" w14:textId="77777777" w:rsidR="00C205AA" w:rsidRDefault="00C205AA">
    <w:pPr>
      <w:pStyle w:val="Header"/>
    </w:pPr>
    <w:r>
      <w:rPr>
        <w:noProof/>
      </w:rPr>
      <w:drawing>
        <wp:inline distT="0" distB="0" distL="0" distR="0" wp14:anchorId="0EBD0F05" wp14:editId="05F5F030">
          <wp:extent cx="2057400" cy="361950"/>
          <wp:effectExtent l="19050" t="0" r="0" b="0"/>
          <wp:docPr id="2" name="Picture 2" descr="Letterhead 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NT Logo"/>
                  <pic:cNvPicPr>
                    <a:picLocks noChangeAspect="1" noChangeArrowheads="1"/>
                  </pic:cNvPicPr>
                </pic:nvPicPr>
                <pic:blipFill>
                  <a:blip r:embed="rId1"/>
                  <a:srcRect/>
                  <a:stretch>
                    <a:fillRect/>
                  </a:stretch>
                </pic:blipFill>
                <pic:spPr bwMode="auto">
                  <a:xfrm>
                    <a:off x="0" y="0"/>
                    <a:ext cx="2057400" cy="361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118E"/>
    <w:multiLevelType w:val="hybridMultilevel"/>
    <w:tmpl w:val="97B2F5D0"/>
    <w:lvl w:ilvl="0" w:tplc="5D9CAFE0">
      <w:numFmt w:val="bullet"/>
      <w:lvlText w:val="-"/>
      <w:lvlJc w:val="left"/>
      <w:pPr>
        <w:ind w:left="420" w:hanging="360"/>
      </w:pPr>
      <w:rPr>
        <w:rFonts w:ascii="Tahoma" w:eastAsia="Times New Roman" w:hAnsi="Tahoma"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2201C26"/>
    <w:multiLevelType w:val="hybridMultilevel"/>
    <w:tmpl w:val="476E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erina M. Lui">
    <w15:presenceInfo w15:providerId="AD" w15:userId="S-1-5-21-1763339797-1016494906-1234709341-7310"/>
  </w15:person>
  <w15:person w15:author="Anee Jayaraj">
    <w15:presenceInfo w15:providerId="AD" w15:userId="S-1-5-21-826257239-3674394667-1764117282-9653"/>
  </w15:person>
  <w15:person w15:author="Williams, Jacqueline Mic">
    <w15:presenceInfo w15:providerId="AD" w15:userId="S-1-5-21-839522115-1383384898-515967899-53620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19"/>
    <w:rsid w:val="00021EB3"/>
    <w:rsid w:val="00030EDF"/>
    <w:rsid w:val="00036BB7"/>
    <w:rsid w:val="000470D8"/>
    <w:rsid w:val="00063344"/>
    <w:rsid w:val="000636BA"/>
    <w:rsid w:val="00070A99"/>
    <w:rsid w:val="000830B6"/>
    <w:rsid w:val="000867B6"/>
    <w:rsid w:val="000A6C41"/>
    <w:rsid w:val="000C103C"/>
    <w:rsid w:val="000C1D38"/>
    <w:rsid w:val="000D417B"/>
    <w:rsid w:val="0010314E"/>
    <w:rsid w:val="001048D0"/>
    <w:rsid w:val="001112FF"/>
    <w:rsid w:val="00112944"/>
    <w:rsid w:val="00151519"/>
    <w:rsid w:val="00154249"/>
    <w:rsid w:val="0015461D"/>
    <w:rsid w:val="001A50C0"/>
    <w:rsid w:val="001A5901"/>
    <w:rsid w:val="001B4CA1"/>
    <w:rsid w:val="001C5E0D"/>
    <w:rsid w:val="001D1115"/>
    <w:rsid w:val="00204B33"/>
    <w:rsid w:val="00214A2E"/>
    <w:rsid w:val="00215E0C"/>
    <w:rsid w:val="00221A7D"/>
    <w:rsid w:val="002243B3"/>
    <w:rsid w:val="00225299"/>
    <w:rsid w:val="00235B9D"/>
    <w:rsid w:val="0027046E"/>
    <w:rsid w:val="00290970"/>
    <w:rsid w:val="0029701A"/>
    <w:rsid w:val="002A1ABB"/>
    <w:rsid w:val="002D786F"/>
    <w:rsid w:val="00305AD1"/>
    <w:rsid w:val="003256BC"/>
    <w:rsid w:val="00327700"/>
    <w:rsid w:val="003332F4"/>
    <w:rsid w:val="00341F1E"/>
    <w:rsid w:val="00357F3F"/>
    <w:rsid w:val="00364ADB"/>
    <w:rsid w:val="00366653"/>
    <w:rsid w:val="0037637E"/>
    <w:rsid w:val="00390AAE"/>
    <w:rsid w:val="0039703A"/>
    <w:rsid w:val="003B1359"/>
    <w:rsid w:val="003C3E69"/>
    <w:rsid w:val="003D07AC"/>
    <w:rsid w:val="003D63BE"/>
    <w:rsid w:val="003D664E"/>
    <w:rsid w:val="003F090D"/>
    <w:rsid w:val="00401A19"/>
    <w:rsid w:val="004257B0"/>
    <w:rsid w:val="00430C9F"/>
    <w:rsid w:val="00440F1E"/>
    <w:rsid w:val="00442567"/>
    <w:rsid w:val="00464BED"/>
    <w:rsid w:val="00480286"/>
    <w:rsid w:val="00490566"/>
    <w:rsid w:val="004956BB"/>
    <w:rsid w:val="004A057A"/>
    <w:rsid w:val="004A0DC5"/>
    <w:rsid w:val="004B5E4E"/>
    <w:rsid w:val="004D1089"/>
    <w:rsid w:val="004F1510"/>
    <w:rsid w:val="005102DB"/>
    <w:rsid w:val="00517F3D"/>
    <w:rsid w:val="00537620"/>
    <w:rsid w:val="00560721"/>
    <w:rsid w:val="0057560B"/>
    <w:rsid w:val="00593EDD"/>
    <w:rsid w:val="005A12F7"/>
    <w:rsid w:val="005A73DE"/>
    <w:rsid w:val="005D08AA"/>
    <w:rsid w:val="005D55EB"/>
    <w:rsid w:val="005F523D"/>
    <w:rsid w:val="005F62E5"/>
    <w:rsid w:val="005F7824"/>
    <w:rsid w:val="00620B75"/>
    <w:rsid w:val="006232E5"/>
    <w:rsid w:val="00627CA2"/>
    <w:rsid w:val="00667A7E"/>
    <w:rsid w:val="00671386"/>
    <w:rsid w:val="006A00F1"/>
    <w:rsid w:val="006A449A"/>
    <w:rsid w:val="006A5678"/>
    <w:rsid w:val="006B0BE2"/>
    <w:rsid w:val="006D0216"/>
    <w:rsid w:val="006E3C61"/>
    <w:rsid w:val="006E5045"/>
    <w:rsid w:val="00702129"/>
    <w:rsid w:val="00705CBF"/>
    <w:rsid w:val="0071103D"/>
    <w:rsid w:val="00717796"/>
    <w:rsid w:val="00757EC9"/>
    <w:rsid w:val="007C26D9"/>
    <w:rsid w:val="007C3D08"/>
    <w:rsid w:val="007C4A76"/>
    <w:rsid w:val="007D3AEB"/>
    <w:rsid w:val="007D4539"/>
    <w:rsid w:val="007F3621"/>
    <w:rsid w:val="008539B4"/>
    <w:rsid w:val="00872BD0"/>
    <w:rsid w:val="0088487A"/>
    <w:rsid w:val="008A2AC1"/>
    <w:rsid w:val="008B262F"/>
    <w:rsid w:val="008E4757"/>
    <w:rsid w:val="008E6D14"/>
    <w:rsid w:val="008F1737"/>
    <w:rsid w:val="009165ED"/>
    <w:rsid w:val="00923DAF"/>
    <w:rsid w:val="00925534"/>
    <w:rsid w:val="00933B29"/>
    <w:rsid w:val="00950A64"/>
    <w:rsid w:val="00995949"/>
    <w:rsid w:val="009A238D"/>
    <w:rsid w:val="009A7EF7"/>
    <w:rsid w:val="009C15C2"/>
    <w:rsid w:val="009E6675"/>
    <w:rsid w:val="009F0A6E"/>
    <w:rsid w:val="00A4052A"/>
    <w:rsid w:val="00A56F11"/>
    <w:rsid w:val="00A63E64"/>
    <w:rsid w:val="00A66A54"/>
    <w:rsid w:val="00A81665"/>
    <w:rsid w:val="00AE07E1"/>
    <w:rsid w:val="00AF7A36"/>
    <w:rsid w:val="00AF7DF3"/>
    <w:rsid w:val="00B17EDC"/>
    <w:rsid w:val="00B60351"/>
    <w:rsid w:val="00B91720"/>
    <w:rsid w:val="00BC0BA6"/>
    <w:rsid w:val="00BD535D"/>
    <w:rsid w:val="00BE01C6"/>
    <w:rsid w:val="00BF36AF"/>
    <w:rsid w:val="00C12B04"/>
    <w:rsid w:val="00C205AA"/>
    <w:rsid w:val="00C24D6D"/>
    <w:rsid w:val="00C53A86"/>
    <w:rsid w:val="00C55BE8"/>
    <w:rsid w:val="00C569C2"/>
    <w:rsid w:val="00C844A6"/>
    <w:rsid w:val="00C929ED"/>
    <w:rsid w:val="00C94B6E"/>
    <w:rsid w:val="00C9733C"/>
    <w:rsid w:val="00CA218A"/>
    <w:rsid w:val="00CA5CE4"/>
    <w:rsid w:val="00CD237E"/>
    <w:rsid w:val="00CD3211"/>
    <w:rsid w:val="00CE0A61"/>
    <w:rsid w:val="00CE76C7"/>
    <w:rsid w:val="00D04B4D"/>
    <w:rsid w:val="00D141A2"/>
    <w:rsid w:val="00D319D6"/>
    <w:rsid w:val="00D455DA"/>
    <w:rsid w:val="00D505CB"/>
    <w:rsid w:val="00D51E36"/>
    <w:rsid w:val="00D652D6"/>
    <w:rsid w:val="00D77A88"/>
    <w:rsid w:val="00D86537"/>
    <w:rsid w:val="00DB4C48"/>
    <w:rsid w:val="00DB7E49"/>
    <w:rsid w:val="00DE75AD"/>
    <w:rsid w:val="00E05CCC"/>
    <w:rsid w:val="00E258BA"/>
    <w:rsid w:val="00E32CB1"/>
    <w:rsid w:val="00E42369"/>
    <w:rsid w:val="00E44F5B"/>
    <w:rsid w:val="00E55AC1"/>
    <w:rsid w:val="00E76628"/>
    <w:rsid w:val="00EE42BE"/>
    <w:rsid w:val="00EE6BE8"/>
    <w:rsid w:val="00EF40E5"/>
    <w:rsid w:val="00F17464"/>
    <w:rsid w:val="00F32309"/>
    <w:rsid w:val="00F32A8A"/>
    <w:rsid w:val="00FA4651"/>
    <w:rsid w:val="00FA4D12"/>
    <w:rsid w:val="00FB0D9C"/>
    <w:rsid w:val="00FB4CF7"/>
    <w:rsid w:val="00FC56F7"/>
    <w:rsid w:val="00FD661F"/>
    <w:rsid w:val="00FF030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2F5654"/>
  <w15:docId w15:val="{46016CEA-1D1D-442E-924E-65DD23C0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519"/>
    <w:pPr>
      <w:spacing w:after="0" w:line="240" w:lineRule="auto"/>
    </w:pPr>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1519"/>
    <w:pPr>
      <w:tabs>
        <w:tab w:val="center" w:pos="4320"/>
        <w:tab w:val="right" w:pos="8640"/>
      </w:tabs>
    </w:pPr>
  </w:style>
  <w:style w:type="character" w:customStyle="1" w:styleId="HeaderChar">
    <w:name w:val="Header Char"/>
    <w:basedOn w:val="DefaultParagraphFont"/>
    <w:link w:val="Header"/>
    <w:uiPriority w:val="99"/>
    <w:rsid w:val="00151519"/>
    <w:rPr>
      <w:rFonts w:ascii="Tahoma" w:eastAsia="Times New Roman" w:hAnsi="Tahoma" w:cs="Tahoma"/>
      <w:sz w:val="24"/>
      <w:szCs w:val="24"/>
    </w:rPr>
  </w:style>
  <w:style w:type="paragraph" w:styleId="Footer">
    <w:name w:val="footer"/>
    <w:basedOn w:val="Normal"/>
    <w:link w:val="FooterChar"/>
    <w:uiPriority w:val="99"/>
    <w:rsid w:val="00151519"/>
    <w:pPr>
      <w:tabs>
        <w:tab w:val="center" w:pos="4320"/>
        <w:tab w:val="right" w:pos="8640"/>
      </w:tabs>
    </w:pPr>
  </w:style>
  <w:style w:type="character" w:customStyle="1" w:styleId="FooterChar">
    <w:name w:val="Footer Char"/>
    <w:basedOn w:val="DefaultParagraphFont"/>
    <w:link w:val="Footer"/>
    <w:uiPriority w:val="99"/>
    <w:rsid w:val="00151519"/>
    <w:rPr>
      <w:rFonts w:ascii="Tahoma" w:eastAsia="Times New Roman" w:hAnsi="Tahoma" w:cs="Tahoma"/>
      <w:sz w:val="24"/>
      <w:szCs w:val="24"/>
    </w:rPr>
  </w:style>
  <w:style w:type="paragraph" w:customStyle="1" w:styleId="Default">
    <w:name w:val="Default"/>
    <w:rsid w:val="00151519"/>
    <w:pPr>
      <w:autoSpaceDE w:val="0"/>
      <w:autoSpaceDN w:val="0"/>
      <w:adjustRightInd w:val="0"/>
      <w:spacing w:after="0" w:line="240" w:lineRule="auto"/>
    </w:pPr>
    <w:rPr>
      <w:rFonts w:ascii="Verdana" w:eastAsia="Times New Roman" w:hAnsi="Verdana" w:cs="Verdana"/>
      <w:color w:val="000000"/>
      <w:sz w:val="24"/>
      <w:szCs w:val="24"/>
    </w:rPr>
  </w:style>
  <w:style w:type="character" w:styleId="Hyperlink">
    <w:name w:val="Hyperlink"/>
    <w:rsid w:val="00151519"/>
    <w:rPr>
      <w:rFonts w:cs="Times New Roman"/>
      <w:color w:val="0000FF"/>
      <w:u w:val="single"/>
    </w:rPr>
  </w:style>
  <w:style w:type="paragraph" w:styleId="BalloonText">
    <w:name w:val="Balloon Text"/>
    <w:basedOn w:val="Normal"/>
    <w:link w:val="BalloonTextChar"/>
    <w:uiPriority w:val="99"/>
    <w:semiHidden/>
    <w:unhideWhenUsed/>
    <w:rsid w:val="00151519"/>
    <w:rPr>
      <w:sz w:val="16"/>
      <w:szCs w:val="16"/>
    </w:rPr>
  </w:style>
  <w:style w:type="character" w:customStyle="1" w:styleId="BalloonTextChar">
    <w:name w:val="Balloon Text Char"/>
    <w:basedOn w:val="DefaultParagraphFont"/>
    <w:link w:val="BalloonText"/>
    <w:uiPriority w:val="99"/>
    <w:semiHidden/>
    <w:rsid w:val="00151519"/>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A7EF7"/>
    <w:rPr>
      <w:color w:val="800080" w:themeColor="followedHyperlink"/>
      <w:u w:val="single"/>
    </w:rPr>
  </w:style>
  <w:style w:type="paragraph" w:styleId="ListParagraph">
    <w:name w:val="List Paragraph"/>
    <w:basedOn w:val="Normal"/>
    <w:uiPriority w:val="34"/>
    <w:qFormat/>
    <w:rsid w:val="000C1D38"/>
    <w:pPr>
      <w:ind w:left="720"/>
      <w:contextualSpacing/>
    </w:pPr>
  </w:style>
  <w:style w:type="character" w:styleId="Strong">
    <w:name w:val="Strong"/>
    <w:basedOn w:val="DefaultParagraphFont"/>
    <w:uiPriority w:val="22"/>
    <w:qFormat/>
    <w:rsid w:val="000C103C"/>
    <w:rPr>
      <w:b/>
      <w:bCs/>
    </w:rPr>
  </w:style>
  <w:style w:type="character" w:styleId="CommentReference">
    <w:name w:val="annotation reference"/>
    <w:basedOn w:val="DefaultParagraphFont"/>
    <w:uiPriority w:val="99"/>
    <w:semiHidden/>
    <w:unhideWhenUsed/>
    <w:rsid w:val="00A81665"/>
    <w:rPr>
      <w:sz w:val="16"/>
      <w:szCs w:val="16"/>
    </w:rPr>
  </w:style>
  <w:style w:type="paragraph" w:styleId="CommentText">
    <w:name w:val="annotation text"/>
    <w:basedOn w:val="Normal"/>
    <w:link w:val="CommentTextChar"/>
    <w:uiPriority w:val="99"/>
    <w:semiHidden/>
    <w:unhideWhenUsed/>
    <w:rsid w:val="00A81665"/>
    <w:rPr>
      <w:sz w:val="20"/>
      <w:szCs w:val="20"/>
    </w:rPr>
  </w:style>
  <w:style w:type="character" w:customStyle="1" w:styleId="CommentTextChar">
    <w:name w:val="Comment Text Char"/>
    <w:basedOn w:val="DefaultParagraphFont"/>
    <w:link w:val="CommentText"/>
    <w:uiPriority w:val="99"/>
    <w:semiHidden/>
    <w:rsid w:val="00A81665"/>
    <w:rPr>
      <w:rFonts w:ascii="Tahoma" w:eastAsia="Times New Roman" w:hAnsi="Tahoma" w:cs="Tahoma"/>
      <w:sz w:val="20"/>
      <w:szCs w:val="20"/>
    </w:rPr>
  </w:style>
  <w:style w:type="paragraph" w:styleId="CommentSubject">
    <w:name w:val="annotation subject"/>
    <w:basedOn w:val="CommentText"/>
    <w:next w:val="CommentText"/>
    <w:link w:val="CommentSubjectChar"/>
    <w:uiPriority w:val="99"/>
    <w:semiHidden/>
    <w:unhideWhenUsed/>
    <w:rsid w:val="00A81665"/>
    <w:rPr>
      <w:b/>
      <w:bCs/>
    </w:rPr>
  </w:style>
  <w:style w:type="character" w:customStyle="1" w:styleId="CommentSubjectChar">
    <w:name w:val="Comment Subject Char"/>
    <w:basedOn w:val="CommentTextChar"/>
    <w:link w:val="CommentSubject"/>
    <w:uiPriority w:val="99"/>
    <w:semiHidden/>
    <w:rsid w:val="00A81665"/>
    <w:rPr>
      <w:rFonts w:ascii="Tahoma" w:eastAsia="Times New Roman" w:hAnsi="Tahoma"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82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napatech.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m.dearborn@nadelphela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3824</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Napatech A/S</Company>
  <LinksUpToDate>false</LinksUpToDate>
  <CharactersWithSpaces>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Heckler</dc:creator>
  <cp:lastModifiedBy>Caterina M. Lui</cp:lastModifiedBy>
  <cp:revision>3</cp:revision>
  <cp:lastPrinted>2016-02-02T19:45:00Z</cp:lastPrinted>
  <dcterms:created xsi:type="dcterms:W3CDTF">2016-03-14T12:24:00Z</dcterms:created>
  <dcterms:modified xsi:type="dcterms:W3CDTF">2016-03-14T12:26:00Z</dcterms:modified>
</cp:coreProperties>
</file>